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AE5B4" w14:textId="77777777" w:rsidR="00DC01B6" w:rsidRPr="005C3583" w:rsidRDefault="00DC01B6" w:rsidP="002856D1">
      <w:pPr>
        <w:spacing w:line="240" w:lineRule="auto"/>
        <w:ind w:left="720"/>
        <w:rPr>
          <w:rFonts w:ascii="Open Sans" w:eastAsia="Open Sans" w:hAnsi="Open Sans" w:cs="Open Sans"/>
          <w:color w:val="1B51A4"/>
          <w:highlight w:val="white"/>
        </w:rPr>
      </w:pPr>
      <w:r w:rsidRPr="00DC01B6">
        <w:rPr>
          <w:rFonts w:ascii="Open Sans" w:eastAsia="Open Sans" w:hAnsi="Open Sans" w:cs="Open Sans"/>
          <w:b/>
          <w:noProof/>
          <w:color w:val="1B51A4"/>
        </w:rPr>
        <w:drawing>
          <wp:anchor distT="0" distB="0" distL="114300" distR="114300" simplePos="0" relativeHeight="251658240" behindDoc="1" locked="0" layoutInCell="1" allowOverlap="1" wp14:anchorId="651F8FCF" wp14:editId="06DCDE4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78142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437" y="21411"/>
                <wp:lineTo x="21437" y="0"/>
                <wp:lineTo x="0" y="0"/>
              </wp:wrapPolygon>
            </wp:wrapTight>
            <wp:docPr id="5" name="Content Placeholder 2">
              <a:extLst xmlns:a="http://schemas.openxmlformats.org/drawingml/2006/main">
                <a:ext uri="{FF2B5EF4-FFF2-40B4-BE49-F238E27FC236}">
                  <a16:creationId xmlns:a16="http://schemas.microsoft.com/office/drawing/2014/main" id="{28F7C63F-E76F-AD4D-8CC5-E410432C431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2">
                      <a:extLst>
                        <a:ext uri="{FF2B5EF4-FFF2-40B4-BE49-F238E27FC236}">
                          <a16:creationId xmlns:a16="http://schemas.microsoft.com/office/drawing/2014/main" id="{28F7C63F-E76F-AD4D-8CC5-E410432C431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96" cy="233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583">
        <w:rPr>
          <w:rFonts w:ascii="Open Sans" w:eastAsia="Open Sans" w:hAnsi="Open Sans" w:cs="Open Sans"/>
          <w:b/>
          <w:color w:val="1B51A4"/>
        </w:rPr>
        <w:t xml:space="preserve">  </w:t>
      </w:r>
      <w:proofErr w:type="spellStart"/>
      <w:r w:rsidRPr="00DC01B6">
        <w:rPr>
          <w:rFonts w:ascii="Open Sans" w:eastAsia="Open Sans" w:hAnsi="Open Sans" w:cs="Open Sans"/>
          <w:b/>
          <w:color w:val="1B51A4"/>
        </w:rPr>
        <w:t>Increase</w:t>
      </w:r>
      <w:proofErr w:type="spellEnd"/>
      <w:r w:rsidRPr="00DC01B6"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Pr="00DC01B6">
        <w:rPr>
          <w:rFonts w:ascii="Open Sans" w:eastAsia="Open Sans" w:hAnsi="Open Sans" w:cs="Open Sans"/>
          <w:b/>
          <w:color w:val="1B51A4"/>
        </w:rPr>
        <w:t>our</w:t>
      </w:r>
      <w:proofErr w:type="spellEnd"/>
      <w:r w:rsidRPr="00DC01B6"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Pr="00DC01B6">
        <w:rPr>
          <w:rFonts w:ascii="Open Sans" w:eastAsia="Open Sans" w:hAnsi="Open Sans" w:cs="Open Sans"/>
          <w:b/>
          <w:color w:val="1B51A4"/>
        </w:rPr>
        <w:t>impact</w:t>
      </w:r>
      <w:proofErr w:type="spellEnd"/>
      <w:r w:rsidR="005C3583">
        <w:rPr>
          <w:rFonts w:ascii="Open Sans" w:eastAsia="Open Sans" w:hAnsi="Open Sans" w:cs="Open Sans"/>
          <w:b/>
          <w:color w:val="1B51A4"/>
        </w:rPr>
        <w:t>:</w:t>
      </w:r>
      <w:r w:rsidR="005C3583">
        <w:rPr>
          <w:rFonts w:ascii="Open Sans" w:eastAsia="Open Sans" w:hAnsi="Open Sans" w:cs="Open Sans"/>
          <w:b/>
          <w:color w:val="1B51A4"/>
        </w:rPr>
        <w:br/>
      </w:r>
      <w:r w:rsidR="005C3583">
        <w:rPr>
          <w:rFonts w:ascii="Open Sans" w:eastAsia="Open Sans" w:hAnsi="Open Sans" w:cs="Open Sans"/>
          <w:bCs/>
          <w:color w:val="1B51A4"/>
        </w:rPr>
        <w:t xml:space="preserve">  </w:t>
      </w:r>
      <w:r w:rsidRPr="00316CB4">
        <w:rPr>
          <w:rFonts w:ascii="Open Sans" w:eastAsia="Open Sans" w:hAnsi="Open Sans" w:cs="Open Sans"/>
          <w:bCs/>
          <w:color w:val="1B51A4"/>
        </w:rPr>
        <w:t>Hur kan vi göra mer gott som förändrar människors liv?</w:t>
      </w:r>
    </w:p>
    <w:p w14:paraId="558AD7CC" w14:textId="77777777" w:rsidR="00DC01B6" w:rsidRPr="00316CB4" w:rsidRDefault="005C3583" w:rsidP="002856D1">
      <w:pPr>
        <w:spacing w:line="240" w:lineRule="auto"/>
        <w:ind w:left="720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 xml:space="preserve">  </w:t>
      </w:r>
      <w:r w:rsidR="00DC01B6" w:rsidRPr="00316CB4">
        <w:rPr>
          <w:rFonts w:ascii="Open Sans" w:eastAsia="Open Sans" w:hAnsi="Open Sans" w:cs="Open Sans"/>
          <w:bCs/>
          <w:color w:val="1B51A4"/>
        </w:rPr>
        <w:t>Hur kan vi bidra till en långsiktig och hållbar förändring?</w:t>
      </w:r>
    </w:p>
    <w:p w14:paraId="4A8589CC" w14:textId="77777777" w:rsidR="002856D1" w:rsidRDefault="002856D1" w:rsidP="002856D1">
      <w:pPr>
        <w:spacing w:line="240" w:lineRule="auto"/>
        <w:ind w:left="720"/>
        <w:rPr>
          <w:rFonts w:ascii="Open Sans" w:eastAsia="Open Sans" w:hAnsi="Open Sans" w:cs="Open Sans"/>
          <w:b/>
          <w:color w:val="1B51A4"/>
        </w:rPr>
      </w:pPr>
      <w:r>
        <w:rPr>
          <w:rFonts w:ascii="Open Sans" w:eastAsia="Open Sans" w:hAnsi="Open Sans" w:cs="Open Sans"/>
          <w:b/>
          <w:color w:val="1B51A4"/>
        </w:rPr>
        <w:t xml:space="preserve"> </w:t>
      </w:r>
    </w:p>
    <w:p w14:paraId="0004250A" w14:textId="77777777" w:rsidR="00DC01B6" w:rsidRPr="00316CB4" w:rsidRDefault="002856D1" w:rsidP="002856D1">
      <w:pPr>
        <w:spacing w:line="240" w:lineRule="auto"/>
        <w:ind w:left="720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="00DC01B6">
        <w:rPr>
          <w:rFonts w:ascii="Open Sans" w:eastAsia="Open Sans" w:hAnsi="Open Sans" w:cs="Open Sans"/>
          <w:b/>
          <w:color w:val="1B51A4"/>
        </w:rPr>
        <w:t>Expand</w:t>
      </w:r>
      <w:proofErr w:type="spellEnd"/>
      <w:r w:rsidR="00DC01B6"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="00DC01B6">
        <w:rPr>
          <w:rFonts w:ascii="Open Sans" w:eastAsia="Open Sans" w:hAnsi="Open Sans" w:cs="Open Sans"/>
          <w:b/>
          <w:color w:val="1B51A4"/>
        </w:rPr>
        <w:t>our</w:t>
      </w:r>
      <w:proofErr w:type="spellEnd"/>
      <w:r w:rsidR="00DC01B6"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="00DC01B6">
        <w:rPr>
          <w:rFonts w:ascii="Open Sans" w:eastAsia="Open Sans" w:hAnsi="Open Sans" w:cs="Open Sans"/>
          <w:b/>
          <w:color w:val="1B51A4"/>
        </w:rPr>
        <w:t>reach</w:t>
      </w:r>
      <w:proofErr w:type="spellEnd"/>
      <w:r w:rsidR="005C3583">
        <w:rPr>
          <w:rFonts w:ascii="Open Sans" w:eastAsia="Open Sans" w:hAnsi="Open Sans" w:cs="Open Sans"/>
          <w:b/>
          <w:color w:val="1B51A4"/>
        </w:rPr>
        <w:t>:</w:t>
      </w:r>
      <w:r w:rsidR="005C3583">
        <w:rPr>
          <w:rFonts w:ascii="Open Sans" w:eastAsia="Open Sans" w:hAnsi="Open Sans" w:cs="Open Sans"/>
          <w:b/>
          <w:color w:val="1B51A4"/>
        </w:rPr>
        <w:br/>
      </w:r>
      <w:r w:rsidR="005C3583">
        <w:rPr>
          <w:rFonts w:ascii="Open Sans" w:eastAsia="Open Sans" w:hAnsi="Open Sans" w:cs="Open Sans"/>
          <w:bCs/>
          <w:color w:val="1B51A4"/>
        </w:rPr>
        <w:t xml:space="preserve">  </w:t>
      </w:r>
      <w:r w:rsidR="00DC01B6" w:rsidRPr="00316CB4">
        <w:rPr>
          <w:rFonts w:ascii="Open Sans" w:eastAsia="Open Sans" w:hAnsi="Open Sans" w:cs="Open Sans"/>
          <w:bCs/>
          <w:color w:val="1B51A4"/>
        </w:rPr>
        <w:t>Hur kan vi nå fler?</w:t>
      </w:r>
    </w:p>
    <w:p w14:paraId="3A0DA083" w14:textId="77777777" w:rsidR="00DC01B6" w:rsidRDefault="005C3583" w:rsidP="002856D1">
      <w:pPr>
        <w:spacing w:line="240" w:lineRule="auto"/>
        <w:ind w:left="720"/>
        <w:rPr>
          <w:rFonts w:ascii="Open Sans" w:eastAsia="Open Sans" w:hAnsi="Open Sans" w:cs="Open Sans"/>
          <w:b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 xml:space="preserve">  </w:t>
      </w:r>
      <w:r w:rsidR="00DC01B6" w:rsidRPr="00316CB4">
        <w:rPr>
          <w:rFonts w:ascii="Open Sans" w:eastAsia="Open Sans" w:hAnsi="Open Sans" w:cs="Open Sans"/>
          <w:bCs/>
          <w:color w:val="1B51A4"/>
        </w:rPr>
        <w:t>Hur kan vi nå personer som har Rotarys värderingar, men inte än</w:t>
      </w:r>
      <w:r w:rsidR="00E638BF">
        <w:rPr>
          <w:rFonts w:ascii="Open Sans" w:eastAsia="Open Sans" w:hAnsi="Open Sans" w:cs="Open Sans"/>
          <w:bCs/>
          <w:color w:val="1B51A4"/>
        </w:rPr>
        <w:t>nu</w:t>
      </w:r>
      <w:r w:rsidR="00DC01B6" w:rsidRPr="00316CB4">
        <w:rPr>
          <w:rFonts w:ascii="Open Sans" w:eastAsia="Open Sans" w:hAnsi="Open Sans" w:cs="Open Sans"/>
          <w:bCs/>
          <w:color w:val="1B51A4"/>
        </w:rPr>
        <w:t xml:space="preserve"> är medlemmar?</w:t>
      </w:r>
      <w:r w:rsidR="00DC01B6" w:rsidRPr="00316CB4">
        <w:rPr>
          <w:rFonts w:ascii="Open Sans" w:eastAsia="Open Sans" w:hAnsi="Open Sans" w:cs="Open Sans"/>
          <w:bCs/>
          <w:color w:val="1B51A4"/>
        </w:rPr>
        <w:br/>
      </w:r>
    </w:p>
    <w:p w14:paraId="37D39E0E" w14:textId="77777777" w:rsidR="00DC01B6" w:rsidRDefault="005C3583" w:rsidP="002856D1">
      <w:pPr>
        <w:spacing w:line="240" w:lineRule="auto"/>
        <w:ind w:left="720"/>
        <w:rPr>
          <w:rFonts w:ascii="Open Sans" w:eastAsia="Open Sans" w:hAnsi="Open Sans" w:cs="Open Sans"/>
          <w:b/>
          <w:color w:val="1B51A4"/>
        </w:rPr>
      </w:pPr>
      <w:r>
        <w:rPr>
          <w:rFonts w:ascii="Open Sans" w:eastAsia="Open Sans" w:hAnsi="Open Sans" w:cs="Open Sans"/>
          <w:b/>
          <w:color w:val="1B51A4"/>
        </w:rPr>
        <w:t xml:space="preserve">  </w:t>
      </w:r>
      <w:proofErr w:type="spellStart"/>
      <w:r w:rsidR="00DC01B6">
        <w:rPr>
          <w:rFonts w:ascii="Open Sans" w:eastAsia="Open Sans" w:hAnsi="Open Sans" w:cs="Open Sans"/>
          <w:b/>
          <w:color w:val="1B51A4"/>
        </w:rPr>
        <w:t>Enhance</w:t>
      </w:r>
      <w:proofErr w:type="spellEnd"/>
      <w:r w:rsidR="00DC01B6"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="00DC01B6">
        <w:rPr>
          <w:rFonts w:ascii="Open Sans" w:eastAsia="Open Sans" w:hAnsi="Open Sans" w:cs="Open Sans"/>
          <w:b/>
          <w:color w:val="1B51A4"/>
        </w:rPr>
        <w:t>participants</w:t>
      </w:r>
      <w:proofErr w:type="spellEnd"/>
      <w:r w:rsidR="00DC01B6">
        <w:rPr>
          <w:rFonts w:ascii="Open Sans" w:eastAsia="Open Sans" w:hAnsi="Open Sans" w:cs="Open Sans"/>
          <w:b/>
          <w:color w:val="1B51A4"/>
        </w:rPr>
        <w:t xml:space="preserve"> </w:t>
      </w:r>
      <w:proofErr w:type="spellStart"/>
      <w:r w:rsidR="00DC01B6">
        <w:rPr>
          <w:rFonts w:ascii="Open Sans" w:eastAsia="Open Sans" w:hAnsi="Open Sans" w:cs="Open Sans"/>
          <w:b/>
          <w:color w:val="1B51A4"/>
        </w:rPr>
        <w:t>engagement</w:t>
      </w:r>
      <w:proofErr w:type="spellEnd"/>
      <w:r>
        <w:rPr>
          <w:rFonts w:ascii="Open Sans" w:eastAsia="Open Sans" w:hAnsi="Open Sans" w:cs="Open Sans"/>
          <w:b/>
          <w:color w:val="1B51A4"/>
        </w:rPr>
        <w:t>:</w:t>
      </w:r>
      <w:r>
        <w:rPr>
          <w:rFonts w:ascii="Open Sans" w:eastAsia="Open Sans" w:hAnsi="Open Sans" w:cs="Open Sans"/>
          <w:b/>
          <w:color w:val="1B51A4"/>
        </w:rPr>
        <w:br/>
      </w:r>
      <w:r>
        <w:rPr>
          <w:rFonts w:ascii="Open Sans" w:eastAsia="Open Sans" w:hAnsi="Open Sans" w:cs="Open Sans"/>
          <w:bCs/>
          <w:color w:val="1B51A4"/>
        </w:rPr>
        <w:t xml:space="preserve">  H</w:t>
      </w:r>
      <w:r w:rsidR="00DC01B6" w:rsidRPr="00316CB4">
        <w:rPr>
          <w:rFonts w:ascii="Open Sans" w:eastAsia="Open Sans" w:hAnsi="Open Sans" w:cs="Open Sans"/>
          <w:bCs/>
          <w:color w:val="1B51A4"/>
        </w:rPr>
        <w:t xml:space="preserve">ur </w:t>
      </w:r>
      <w:r>
        <w:rPr>
          <w:rFonts w:ascii="Open Sans" w:eastAsia="Open Sans" w:hAnsi="Open Sans" w:cs="Open Sans"/>
          <w:bCs/>
          <w:color w:val="1B51A4"/>
        </w:rPr>
        <w:t>får v</w:t>
      </w:r>
      <w:r w:rsidR="00DC01B6" w:rsidRPr="00316CB4">
        <w:rPr>
          <w:rFonts w:ascii="Open Sans" w:eastAsia="Open Sans" w:hAnsi="Open Sans" w:cs="Open Sans"/>
          <w:bCs/>
          <w:color w:val="1B51A4"/>
        </w:rPr>
        <w:t>i</w:t>
      </w:r>
      <w:r>
        <w:rPr>
          <w:rFonts w:ascii="Open Sans" w:eastAsia="Open Sans" w:hAnsi="Open Sans" w:cs="Open Sans"/>
          <w:bCs/>
          <w:color w:val="1B51A4"/>
        </w:rPr>
        <w:t xml:space="preserve"> våra medlemmar att känna </w:t>
      </w:r>
      <w:r w:rsidR="00DC01B6" w:rsidRPr="00316CB4">
        <w:rPr>
          <w:rFonts w:ascii="Open Sans" w:eastAsia="Open Sans" w:hAnsi="Open Sans" w:cs="Open Sans"/>
          <w:bCs/>
          <w:color w:val="1B51A4"/>
        </w:rPr>
        <w:t>att det är välinvesterad tid att vara medlem i Rotary?</w:t>
      </w:r>
      <w:r w:rsidR="00DC01B6" w:rsidRPr="00316CB4">
        <w:rPr>
          <w:rFonts w:ascii="Open Sans" w:eastAsia="Open Sans" w:hAnsi="Open Sans" w:cs="Open Sans"/>
          <w:bCs/>
          <w:color w:val="1B51A4"/>
        </w:rPr>
        <w:br/>
      </w:r>
    </w:p>
    <w:p w14:paraId="4C6345F8" w14:textId="77777777" w:rsidR="005C3583" w:rsidRPr="005C3583" w:rsidRDefault="005C3583" w:rsidP="002856D1">
      <w:pPr>
        <w:spacing w:line="240" w:lineRule="auto"/>
        <w:ind w:left="720"/>
        <w:rPr>
          <w:rFonts w:ascii="Open Sans" w:eastAsia="Open Sans" w:hAnsi="Open Sans" w:cs="Open Sans"/>
          <w:b/>
          <w:color w:val="1B51A4"/>
          <w:lang w:val="en-US"/>
        </w:rPr>
      </w:pPr>
      <w:r w:rsidRPr="00604AA8">
        <w:rPr>
          <w:rFonts w:ascii="Open Sans" w:eastAsia="Open Sans" w:hAnsi="Open Sans" w:cs="Open Sans"/>
          <w:b/>
          <w:color w:val="1B51A4"/>
        </w:rPr>
        <w:t xml:space="preserve">  </w:t>
      </w:r>
      <w:r w:rsidR="00DC01B6" w:rsidRPr="005C3583">
        <w:rPr>
          <w:rFonts w:ascii="Open Sans" w:eastAsia="Open Sans" w:hAnsi="Open Sans" w:cs="Open Sans"/>
          <w:b/>
          <w:color w:val="1B51A4"/>
          <w:lang w:val="en-US"/>
        </w:rPr>
        <w:t>Increase our ability to adapt</w:t>
      </w:r>
      <w:r w:rsidRPr="005C3583">
        <w:rPr>
          <w:rFonts w:ascii="Open Sans" w:eastAsia="Open Sans" w:hAnsi="Open Sans" w:cs="Open Sans"/>
          <w:b/>
          <w:color w:val="1B51A4"/>
          <w:lang w:val="en-US"/>
        </w:rPr>
        <w:t>:</w:t>
      </w:r>
    </w:p>
    <w:p w14:paraId="17800E7E" w14:textId="77777777" w:rsidR="00DC01B6" w:rsidRDefault="005C3583" w:rsidP="002856D1">
      <w:pPr>
        <w:spacing w:line="240" w:lineRule="auto"/>
        <w:ind w:left="720"/>
        <w:rPr>
          <w:rFonts w:ascii="Open Sans" w:eastAsia="Open Sans" w:hAnsi="Open Sans" w:cs="Open Sans"/>
          <w:bCs/>
          <w:color w:val="1B51A4"/>
        </w:rPr>
      </w:pPr>
      <w:r w:rsidRPr="00604AA8">
        <w:rPr>
          <w:rFonts w:ascii="Open Sans" w:eastAsia="Open Sans" w:hAnsi="Open Sans" w:cs="Open Sans"/>
          <w:bCs/>
          <w:color w:val="1B51A4"/>
          <w:lang w:val="en-US"/>
        </w:rPr>
        <w:t xml:space="preserve">  </w:t>
      </w:r>
      <w:r w:rsidR="00DC01B6" w:rsidRPr="00316CB4">
        <w:rPr>
          <w:rFonts w:ascii="Open Sans" w:eastAsia="Open Sans" w:hAnsi="Open Sans" w:cs="Open Sans"/>
          <w:bCs/>
          <w:color w:val="1B51A4"/>
        </w:rPr>
        <w:t>Hur ser vi till att Rotary är en relevant organisation?</w:t>
      </w:r>
    </w:p>
    <w:p w14:paraId="26B8B19F" w14:textId="77777777" w:rsidR="00316CB4" w:rsidRDefault="00316CB4" w:rsidP="00F67633">
      <w:pPr>
        <w:spacing w:line="240" w:lineRule="auto"/>
        <w:ind w:left="5040"/>
        <w:rPr>
          <w:rFonts w:ascii="Open Sans" w:eastAsia="Open Sans" w:hAnsi="Open Sans" w:cs="Open Sans"/>
          <w:bCs/>
          <w:color w:val="1B51A4"/>
        </w:rPr>
      </w:pPr>
    </w:p>
    <w:p w14:paraId="1682DCEF" w14:textId="77777777" w:rsidR="002856D1" w:rsidRDefault="002856D1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</w:p>
    <w:p w14:paraId="35626AD5" w14:textId="07C888E8" w:rsidR="00F918AE" w:rsidRPr="00D21FF5" w:rsidRDefault="00F918AE" w:rsidP="00DC01B6">
      <w:pPr>
        <w:spacing w:line="240" w:lineRule="auto"/>
        <w:rPr>
          <w:rFonts w:ascii="Open Sans" w:eastAsia="Open Sans" w:hAnsi="Open Sans" w:cs="Open Sans"/>
          <w:b/>
          <w:color w:val="1B51A4"/>
        </w:rPr>
      </w:pPr>
      <w:r w:rsidRPr="00F918AE">
        <w:rPr>
          <w:rFonts w:ascii="Open Sans" w:eastAsia="Open Sans" w:hAnsi="Open Sans" w:cs="Open Sans"/>
          <w:bCs/>
          <w:color w:val="1B51A4"/>
        </w:rPr>
        <w:t>Denna Action Plan består</w:t>
      </w:r>
      <w:r w:rsidR="009D1D53">
        <w:rPr>
          <w:rFonts w:ascii="Open Sans" w:eastAsia="Open Sans" w:hAnsi="Open Sans" w:cs="Open Sans"/>
          <w:bCs/>
          <w:color w:val="1B51A4"/>
        </w:rPr>
        <w:t xml:space="preserve"> av</w:t>
      </w:r>
      <w:r>
        <w:rPr>
          <w:rFonts w:ascii="Open Sans" w:eastAsia="Open Sans" w:hAnsi="Open Sans" w:cs="Open Sans"/>
          <w:bCs/>
          <w:color w:val="1B51A4"/>
        </w:rPr>
        <w:t xml:space="preserve"> två delar. </w:t>
      </w:r>
      <w:r>
        <w:rPr>
          <w:rFonts w:ascii="Open Sans" w:eastAsia="Open Sans" w:hAnsi="Open Sans" w:cs="Open Sans"/>
          <w:bCs/>
          <w:color w:val="1B51A4"/>
        </w:rPr>
        <w:br/>
      </w:r>
    </w:p>
    <w:p w14:paraId="1BA93516" w14:textId="77777777" w:rsidR="00F918AE" w:rsidRDefault="00F918AE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 xml:space="preserve">I den första hittar ni RI:s mål, exempel på klubbaktiviteter som kan kopplas till målen samt klubbens mål för verksamhetsåret. </w:t>
      </w:r>
    </w:p>
    <w:p w14:paraId="45666050" w14:textId="243A23E0" w:rsidR="00F918AE" w:rsidRDefault="00F918AE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 xml:space="preserve">Den här delen skall ni </w:t>
      </w:r>
      <w:r w:rsidR="002856D1">
        <w:rPr>
          <w:rFonts w:ascii="Open Sans" w:eastAsia="Open Sans" w:hAnsi="Open Sans" w:cs="Open Sans"/>
          <w:b/>
          <w:color w:val="1B51A4"/>
        </w:rPr>
        <w:t xml:space="preserve">skicka till </w:t>
      </w:r>
      <w:r w:rsidR="009D1D53">
        <w:rPr>
          <w:rFonts w:ascii="Open Sans" w:eastAsia="Open Sans" w:hAnsi="Open Sans" w:cs="Open Sans"/>
          <w:b/>
          <w:color w:val="1B51A4"/>
        </w:rPr>
        <w:t>Assisterande Guvernör</w:t>
      </w:r>
      <w:r>
        <w:rPr>
          <w:rFonts w:ascii="Open Sans" w:eastAsia="Open Sans" w:hAnsi="Open Sans" w:cs="Open Sans"/>
          <w:bCs/>
          <w:color w:val="1B51A4"/>
        </w:rPr>
        <w:t xml:space="preserve"> för det område din klubb tillhör </w:t>
      </w:r>
      <w:r w:rsidRPr="00F918AE">
        <w:rPr>
          <w:rFonts w:ascii="Open Sans" w:eastAsia="Open Sans" w:hAnsi="Open Sans" w:cs="Open Sans"/>
          <w:b/>
          <w:color w:val="1B51A4"/>
        </w:rPr>
        <w:t>senast den 1 juli 2021</w:t>
      </w:r>
      <w:r>
        <w:rPr>
          <w:rFonts w:ascii="Open Sans" w:eastAsia="Open Sans" w:hAnsi="Open Sans" w:cs="Open Sans"/>
          <w:bCs/>
          <w:color w:val="1B51A4"/>
        </w:rPr>
        <w:t>.</w:t>
      </w:r>
    </w:p>
    <w:p w14:paraId="0389B64E" w14:textId="77777777" w:rsidR="00F918AE" w:rsidRDefault="00F918AE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</w:p>
    <w:p w14:paraId="55238EA0" w14:textId="5928ADCA" w:rsidR="00F918AE" w:rsidRPr="00F918AE" w:rsidRDefault="00F918AE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>I den andra delen</w:t>
      </w:r>
      <w:r w:rsidR="009D1D53">
        <w:rPr>
          <w:rFonts w:ascii="Open Sans" w:eastAsia="Open Sans" w:hAnsi="Open Sans" w:cs="Open Sans"/>
          <w:bCs/>
          <w:color w:val="1B51A4"/>
        </w:rPr>
        <w:t xml:space="preserve"> formulerar</w:t>
      </w:r>
      <w:r>
        <w:rPr>
          <w:rFonts w:ascii="Open Sans" w:eastAsia="Open Sans" w:hAnsi="Open Sans" w:cs="Open Sans"/>
          <w:bCs/>
          <w:color w:val="1B51A4"/>
        </w:rPr>
        <w:t xml:space="preserve"> ni hur ni tänker uppnå </w:t>
      </w:r>
      <w:r w:rsidR="00D21FF5">
        <w:rPr>
          <w:rFonts w:ascii="Open Sans" w:eastAsia="Open Sans" w:hAnsi="Open Sans" w:cs="Open Sans"/>
          <w:bCs/>
          <w:color w:val="1B51A4"/>
        </w:rPr>
        <w:t xml:space="preserve">era </w:t>
      </w:r>
      <w:r>
        <w:rPr>
          <w:rFonts w:ascii="Open Sans" w:eastAsia="Open Sans" w:hAnsi="Open Sans" w:cs="Open Sans"/>
          <w:bCs/>
          <w:color w:val="1B51A4"/>
        </w:rPr>
        <w:t xml:space="preserve">mål samt </w:t>
      </w:r>
      <w:r w:rsidR="00D21FF5">
        <w:rPr>
          <w:rFonts w:ascii="Open Sans" w:eastAsia="Open Sans" w:hAnsi="Open Sans" w:cs="Open Sans"/>
          <w:bCs/>
          <w:color w:val="1B51A4"/>
        </w:rPr>
        <w:t>vem eller vilka som är ansvariga och hur ni mäter att ni uppnått målet.</w:t>
      </w:r>
      <w:r w:rsidR="00D21FF5">
        <w:rPr>
          <w:rFonts w:ascii="Open Sans" w:eastAsia="Open Sans" w:hAnsi="Open Sans" w:cs="Open Sans"/>
          <w:bCs/>
          <w:color w:val="1B51A4"/>
        </w:rPr>
        <w:br/>
        <w:t>Den här delen är ett internt dokument som ni inte behöver skicka in.</w:t>
      </w:r>
    </w:p>
    <w:p w14:paraId="5023641E" w14:textId="77777777" w:rsidR="00F918AE" w:rsidRDefault="00316CB4" w:rsidP="009D3840">
      <w:pPr>
        <w:spacing w:line="240" w:lineRule="auto"/>
        <w:rPr>
          <w:rFonts w:ascii="Open Sans" w:eastAsia="Open Sans" w:hAnsi="Open Sans" w:cs="Open Sans"/>
          <w:bCs/>
          <w:color w:val="1B51A4"/>
        </w:rPr>
      </w:pPr>
      <w:r w:rsidRPr="00F918AE">
        <w:rPr>
          <w:rFonts w:ascii="Open Sans" w:eastAsia="Open Sans" w:hAnsi="Open Sans" w:cs="Open Sans"/>
          <w:bCs/>
          <w:color w:val="1B51A4"/>
        </w:rPr>
        <w:br/>
      </w:r>
      <w:r w:rsidR="00F67633">
        <w:rPr>
          <w:rFonts w:ascii="Open Sans" w:eastAsia="Open Sans" w:hAnsi="Open Sans" w:cs="Open Sans"/>
          <w:bCs/>
          <w:color w:val="1B51A4"/>
        </w:rPr>
        <w:t xml:space="preserve">Mer information, material och en kort utbildning hittar ni på </w:t>
      </w:r>
      <w:hyperlink r:id="rId8" w:history="1">
        <w:r w:rsidR="00F67633">
          <w:rPr>
            <w:rStyle w:val="Hyperlnk"/>
            <w:rFonts w:ascii="Open Sans" w:eastAsia="Open Sans" w:hAnsi="Open Sans" w:cs="Open Sans"/>
            <w:bCs/>
          </w:rPr>
          <w:t>Action plan</w:t>
        </w:r>
      </w:hyperlink>
      <w:r w:rsidR="00F67633">
        <w:rPr>
          <w:rFonts w:ascii="Open Sans" w:eastAsia="Open Sans" w:hAnsi="Open Sans" w:cs="Open Sans"/>
          <w:bCs/>
          <w:color w:val="1B51A4"/>
        </w:rPr>
        <w:t xml:space="preserve"> </w:t>
      </w:r>
      <w:r w:rsidR="009D3840">
        <w:rPr>
          <w:rFonts w:ascii="Open Sans" w:eastAsia="Open Sans" w:hAnsi="Open Sans" w:cs="Open Sans"/>
          <w:bCs/>
          <w:color w:val="1B51A4"/>
        </w:rPr>
        <w:br/>
      </w:r>
      <w:r w:rsidR="00093387">
        <w:rPr>
          <w:rFonts w:ascii="Open Sans" w:eastAsia="Open Sans" w:hAnsi="Open Sans" w:cs="Open Sans"/>
          <w:bCs/>
          <w:color w:val="1B51A4"/>
        </w:rPr>
        <w:lastRenderedPageBreak/>
        <w:br/>
      </w:r>
      <w:r w:rsidR="00D21FF5" w:rsidRPr="009D1D53">
        <w:rPr>
          <w:rFonts w:ascii="Open Sans" w:eastAsia="Open Sans" w:hAnsi="Open Sans" w:cs="Open Sans"/>
          <w:bCs/>
          <w:color w:val="1B51A4"/>
        </w:rPr>
        <w:t xml:space="preserve">I </w:t>
      </w:r>
      <w:proofErr w:type="spellStart"/>
      <w:r w:rsidR="00D21FF5" w:rsidRPr="009D1D53">
        <w:rPr>
          <w:rFonts w:ascii="Open Sans" w:eastAsia="Open Sans" w:hAnsi="Open Sans" w:cs="Open Sans"/>
          <w:bCs/>
          <w:color w:val="1B51A4"/>
        </w:rPr>
        <w:t>Goal</w:t>
      </w:r>
      <w:proofErr w:type="spellEnd"/>
      <w:r w:rsidR="00D21FF5" w:rsidRPr="009D1D53">
        <w:rPr>
          <w:rFonts w:ascii="Open Sans" w:eastAsia="Open Sans" w:hAnsi="Open Sans" w:cs="Open Sans"/>
          <w:bCs/>
          <w:color w:val="1B51A4"/>
        </w:rPr>
        <w:t xml:space="preserve"> Center under Rotary Club Central </w:t>
      </w:r>
      <w:r w:rsidR="009D3840" w:rsidRPr="009D1D53">
        <w:rPr>
          <w:rFonts w:ascii="Open Sans" w:eastAsia="Open Sans" w:hAnsi="Open Sans" w:cs="Open Sans"/>
          <w:bCs/>
          <w:color w:val="1B51A4"/>
        </w:rPr>
        <w:t xml:space="preserve">i My Rotary </w:t>
      </w:r>
      <w:r w:rsidR="00D21FF5" w:rsidRPr="009D1D53">
        <w:rPr>
          <w:rFonts w:ascii="Open Sans" w:eastAsia="Open Sans" w:hAnsi="Open Sans" w:cs="Open Sans"/>
          <w:bCs/>
          <w:color w:val="1B51A4"/>
        </w:rPr>
        <w:t>kan ni lägga in mål och följa dem år från år.</w:t>
      </w:r>
      <w:r w:rsidR="00F918AE">
        <w:rPr>
          <w:rFonts w:ascii="Open Sans" w:eastAsia="Open Sans" w:hAnsi="Open Sans" w:cs="Open Sans"/>
          <w:bCs/>
          <w:color w:val="1B51A4"/>
        </w:rPr>
        <w:br w:type="page"/>
      </w:r>
    </w:p>
    <w:tbl>
      <w:tblPr>
        <w:tblStyle w:val="Rutntstabell4dekorfrg11"/>
        <w:tblW w:w="15309" w:type="dxa"/>
        <w:tblLook w:val="04A0" w:firstRow="1" w:lastRow="0" w:firstColumn="1" w:lastColumn="0" w:noHBand="0" w:noVBand="1"/>
      </w:tblPr>
      <w:tblGrid>
        <w:gridCol w:w="2547"/>
        <w:gridCol w:w="4536"/>
        <w:gridCol w:w="8226"/>
      </w:tblGrid>
      <w:tr w:rsidR="00105E23" w:rsidRPr="00316CB4" w14:paraId="697212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C4C47D" w14:textId="77777777" w:rsidR="00105E23" w:rsidRDefault="00105E23" w:rsidP="00316CB4">
            <w:pPr>
              <w:rPr>
                <w:rFonts w:ascii="Open Sans" w:eastAsia="Open Sans" w:hAnsi="Open Sans" w:cs="Open Sans"/>
                <w:b w:val="0"/>
                <w:sz w:val="24"/>
                <w:szCs w:val="24"/>
              </w:rPr>
            </w:pPr>
          </w:p>
          <w:p w14:paraId="2FB2D756" w14:textId="77777777" w:rsidR="00105E23" w:rsidRPr="00316CB4" w:rsidRDefault="00105E23" w:rsidP="00316CB4">
            <w:pPr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  <w:r w:rsidRPr="00316CB4"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RI mål</w:t>
            </w:r>
          </w:p>
        </w:tc>
        <w:tc>
          <w:tcPr>
            <w:tcW w:w="4536" w:type="dxa"/>
          </w:tcPr>
          <w:p w14:paraId="7CA03620" w14:textId="77777777" w:rsidR="00E135F9" w:rsidRDefault="00E135F9" w:rsidP="00316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sz w:val="24"/>
                <w:szCs w:val="24"/>
              </w:rPr>
            </w:pPr>
          </w:p>
          <w:p w14:paraId="2A417371" w14:textId="63BD9F96" w:rsidR="00105E23" w:rsidRPr="00F67633" w:rsidRDefault="00105E23" w:rsidP="00316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 xml:space="preserve">Exempel </w:t>
            </w:r>
            <w:r w:rsidR="005C3583"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på</w:t>
            </w:r>
            <w:r w:rsidR="00E135F9"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 xml:space="preserve"> frågor som leder till aktiviteter</w:t>
            </w:r>
          </w:p>
        </w:tc>
        <w:tc>
          <w:tcPr>
            <w:tcW w:w="8226" w:type="dxa"/>
          </w:tcPr>
          <w:p w14:paraId="2BF67A03" w14:textId="77777777" w:rsidR="00105E23" w:rsidRDefault="00105E23" w:rsidP="00316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sz w:val="24"/>
                <w:szCs w:val="24"/>
              </w:rPr>
            </w:pPr>
          </w:p>
          <w:p w14:paraId="29B39544" w14:textId="77777777" w:rsidR="00105E23" w:rsidRPr="00316CB4" w:rsidRDefault="00105E23" w:rsidP="00316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  <w:r w:rsidRPr="00316CB4"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Klubbens mål</w:t>
            </w:r>
            <w:r w:rsidR="005C3583"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 xml:space="preserve"> </w:t>
            </w:r>
            <w:proofErr w:type="gramStart"/>
            <w:r w:rsidR="005C3583"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2021-2022</w:t>
            </w:r>
            <w:proofErr w:type="gramEnd"/>
          </w:p>
        </w:tc>
      </w:tr>
      <w:tr w:rsidR="00105E23" w14:paraId="466810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48AFD8" w14:textId="77777777" w:rsidR="00105E23" w:rsidRDefault="00105E23" w:rsidP="00DC01B6">
            <w:pPr>
              <w:rPr>
                <w:rFonts w:ascii="Open Sans" w:eastAsia="Open Sans" w:hAnsi="Open Sans" w:cs="Open Sans"/>
                <w:b w:val="0"/>
                <w:color w:val="1B51A4"/>
              </w:rPr>
            </w:pPr>
          </w:p>
          <w:p w14:paraId="778EDC17" w14:textId="77777777" w:rsidR="00105E23" w:rsidRDefault="00105E23" w:rsidP="00DC01B6">
            <w:pPr>
              <w:rPr>
                <w:rFonts w:ascii="Open Sans" w:eastAsia="Open Sans" w:hAnsi="Open Sans" w:cs="Open Sans"/>
                <w:bCs w:val="0"/>
                <w:color w:val="1B51A4"/>
              </w:rPr>
            </w:pP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Increase</w:t>
            </w:r>
            <w:proofErr w:type="spellEnd"/>
            <w:r>
              <w:rPr>
                <w:rFonts w:ascii="Open Sans" w:eastAsia="Open Sans" w:hAnsi="Open Sans" w:cs="Open Sans"/>
                <w:bCs w:val="0"/>
                <w:color w:val="1B51A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impact</w:t>
            </w:r>
            <w:proofErr w:type="spellEnd"/>
          </w:p>
        </w:tc>
        <w:tc>
          <w:tcPr>
            <w:tcW w:w="4536" w:type="dxa"/>
          </w:tcPr>
          <w:p w14:paraId="3E9E4A67" w14:textId="77777777" w:rsidR="00105E23" w:rsidRPr="00F918AE" w:rsidRDefault="005C3583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Hur bidrar vi till </w:t>
            </w:r>
            <w:commentRangeStart w:id="0"/>
            <w:proofErr w:type="spellStart"/>
            <w:r w:rsidR="00105E23"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PolioPlus</w:t>
            </w:r>
            <w:commentRangeEnd w:id="0"/>
            <w:proofErr w:type="spellEnd"/>
            <w:r w:rsidR="00281A24">
              <w:rPr>
                <w:rStyle w:val="Kommentarsreferens"/>
              </w:rPr>
              <w:commentReference w:id="0"/>
            </w:r>
            <w:r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?</w:t>
            </w:r>
          </w:p>
          <w:p w14:paraId="5999288F" w14:textId="77777777" w:rsidR="005C3583" w:rsidRPr="00F918AE" w:rsidRDefault="005C3583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bidrar vi till Årliga fonden?</w:t>
            </w:r>
          </w:p>
          <w:p w14:paraId="63B5D94D" w14:textId="77777777" w:rsidR="00105E23" w:rsidRPr="00F918AE" w:rsidRDefault="005C3583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Vilka aktiviteter/projekt planerar vi?</w:t>
            </w:r>
          </w:p>
          <w:p w14:paraId="525E59A1" w14:textId="77777777" w:rsidR="00105E23" w:rsidRPr="00F918AE" w:rsidRDefault="00105E23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mäter vi</w:t>
            </w:r>
            <w:r w:rsidR="005C3583"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 resultatet?</w:t>
            </w:r>
          </w:p>
          <w:p w14:paraId="08A15C98" w14:textId="77777777" w:rsidR="00105E23" w:rsidRPr="00F918AE" w:rsidRDefault="005C3583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F918AE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berättar vi om vad vi gör och är?</w:t>
            </w:r>
          </w:p>
        </w:tc>
        <w:tc>
          <w:tcPr>
            <w:tcW w:w="8226" w:type="dxa"/>
          </w:tcPr>
          <w:p w14:paraId="3CCA0C5C" w14:textId="2413923F" w:rsidR="00105E23" w:rsidRDefault="00281A24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" w:author="Ngoc Hang Huynh" w:date="2021-06-15T19:05:00Z"/>
                <w:rFonts w:ascii="Open Sans" w:eastAsia="Open Sans" w:hAnsi="Open Sans" w:cs="Open Sans"/>
                <w:bCs/>
                <w:color w:val="1B51A4"/>
              </w:rPr>
            </w:pPr>
            <w:ins w:id="2" w:author="Ngoc Hang Huynh" w:date="2021-06-15T19:02:00Z">
              <w:r>
                <w:rPr>
                  <w:rFonts w:ascii="Open Sans" w:eastAsia="Open Sans" w:hAnsi="Open Sans" w:cs="Open Sans"/>
                  <w:bCs/>
                  <w:color w:val="1B51A4"/>
                </w:rPr>
                <w:t xml:space="preserve">End Polio Now: </w:t>
              </w:r>
            </w:ins>
            <w:commentRangeStart w:id="3"/>
            <w:r w:rsidR="005D081C">
              <w:rPr>
                <w:rFonts w:ascii="Open Sans" w:eastAsia="Open Sans" w:hAnsi="Open Sans" w:cs="Open Sans"/>
                <w:bCs/>
                <w:color w:val="1B51A4"/>
              </w:rPr>
              <w:t xml:space="preserve">Genom att </w:t>
            </w:r>
            <w:commentRangeEnd w:id="3"/>
            <w:r>
              <w:rPr>
                <w:rStyle w:val="Kommentarsreferens"/>
              </w:rPr>
              <w:commentReference w:id="3"/>
            </w:r>
            <w:r w:rsidR="005D081C">
              <w:rPr>
                <w:rFonts w:ascii="Open Sans" w:eastAsia="Open Sans" w:hAnsi="Open Sans" w:cs="Open Sans"/>
                <w:bCs/>
                <w:color w:val="1B51A4"/>
              </w:rPr>
              <w:t>anordna en konsert under hösten 2021</w:t>
            </w:r>
            <w:ins w:id="4" w:author="Anders" w:date="2021-06-23T13:33:00Z"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 xml:space="preserve"> tillsammans med övriga klubbar i Uppsala, Östham</w:t>
              </w:r>
            </w:ins>
            <w:ins w:id="5" w:author="Anders" w:date="2021-06-23T13:34:00Z"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>mar</w:t>
              </w:r>
            </w:ins>
            <w:ins w:id="6" w:author="Anders" w:date="2021-06-23T13:33:00Z"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 xml:space="preserve"> och i Knivsta</w:t>
              </w:r>
            </w:ins>
            <w:r w:rsidR="005D081C">
              <w:rPr>
                <w:rFonts w:ascii="Open Sans" w:eastAsia="Open Sans" w:hAnsi="Open Sans" w:cs="Open Sans"/>
                <w:bCs/>
                <w:color w:val="1B51A4"/>
              </w:rPr>
              <w:t xml:space="preserve"> där överskottet går till </w:t>
            </w:r>
            <w:proofErr w:type="spellStart"/>
            <w:r w:rsidR="005D081C">
              <w:rPr>
                <w:rFonts w:ascii="Open Sans" w:eastAsia="Open Sans" w:hAnsi="Open Sans" w:cs="Open Sans"/>
                <w:bCs/>
                <w:color w:val="1B51A4"/>
              </w:rPr>
              <w:t>PolioPlusfonden</w:t>
            </w:r>
            <w:proofErr w:type="spellEnd"/>
            <w:r w:rsidR="005D081C">
              <w:rPr>
                <w:rFonts w:ascii="Open Sans" w:eastAsia="Open Sans" w:hAnsi="Open Sans" w:cs="Open Sans"/>
                <w:bCs/>
                <w:color w:val="1B51A4"/>
              </w:rPr>
              <w:t>.</w:t>
            </w:r>
            <w:r w:rsidR="00AD57B9">
              <w:rPr>
                <w:rFonts w:ascii="Open Sans" w:eastAsia="Open Sans" w:hAnsi="Open Sans" w:cs="Open Sans"/>
                <w:bCs/>
                <w:color w:val="1B51A4"/>
              </w:rPr>
              <w:t xml:space="preserve"> Överskottet</w:t>
            </w:r>
            <w:ins w:id="7" w:author="Anders" w:date="2021-06-23T13:34:00Z"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 xml:space="preserve"> fördelas </w:t>
              </w:r>
              <w:proofErr w:type="gramStart"/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 xml:space="preserve">och </w:t>
              </w:r>
            </w:ins>
            <w:r w:rsidR="00AD57B9">
              <w:rPr>
                <w:rFonts w:ascii="Open Sans" w:eastAsia="Open Sans" w:hAnsi="Open Sans" w:cs="Open Sans"/>
                <w:bCs/>
                <w:color w:val="1B51A4"/>
              </w:rPr>
              <w:t xml:space="preserve"> redovisas</w:t>
            </w:r>
            <w:proofErr w:type="gramEnd"/>
            <w:ins w:id="8" w:author="Anders" w:date="2021-06-23T13:34:00Z"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 xml:space="preserve"> varje klubb för sig</w:t>
              </w:r>
            </w:ins>
            <w:r w:rsidR="00AD57B9">
              <w:rPr>
                <w:rFonts w:ascii="Open Sans" w:eastAsia="Open Sans" w:hAnsi="Open Sans" w:cs="Open Sans"/>
                <w:bCs/>
                <w:color w:val="1B51A4"/>
              </w:rPr>
              <w:t>.</w:t>
            </w:r>
          </w:p>
          <w:p w14:paraId="33963BDF" w14:textId="2879CB34" w:rsidR="00281A24" w:rsidRDefault="00281A24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ins w:id="9" w:author="Ngoc Hang Huynh" w:date="2021-06-15T19:05:00Z">
              <w:r w:rsidRPr="00F918AE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Årliga fonden</w:t>
              </w:r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: vi ger bidrag</w:t>
              </w:r>
            </w:ins>
            <w:ins w:id="10" w:author="Anders" w:date="2021-06-23T13:33:00Z">
              <w:r w:rsidR="00DD1864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 till</w:t>
              </w:r>
            </w:ins>
            <w:ins w:id="11" w:author="Ngoc Hang Huynh" w:date="2021-06-15T19:05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 </w:t>
              </w:r>
            </w:ins>
            <w:ins w:id="12" w:author="Ngoc Hang Huynh" w:date="2021-06-15T19:08:00Z">
              <w:r w:rsidR="00E66569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Rotary </w:t>
              </w:r>
              <w:commentRangeStart w:id="13"/>
              <w:r w:rsidR="00E66569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fonder</w:t>
              </w:r>
              <w:commentRangeEnd w:id="13"/>
              <w:r w:rsidR="00E66569">
                <w:rPr>
                  <w:rStyle w:val="Kommentarsreferens"/>
                </w:rPr>
                <w:commentReference w:id="13"/>
              </w:r>
            </w:ins>
            <w:ins w:id="14" w:author="Anders" w:date="2021-06-23T13:35:00Z">
              <w:r w:rsidR="00DD1864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, vi har budget på 5 000 kr till Rotary Foundation</w:t>
              </w:r>
            </w:ins>
            <w:ins w:id="15" w:author="Anders" w:date="2021-06-23T13:34:00Z">
              <w:r w:rsidR="00DD1864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.</w:t>
              </w:r>
            </w:ins>
            <w:ins w:id="16" w:author="Ngoc Hang Huynh" w:date="2021-06-15T19:08:00Z">
              <w:del w:id="17" w:author="Anders" w:date="2021-06-23T13:34:00Z">
                <w:r w:rsidR="00E66569" w:rsidDel="00DD1864">
                  <w:rPr>
                    <w:rFonts w:ascii="Open Sans" w:eastAsia="Open Sans" w:hAnsi="Open Sans" w:cs="Open Sans"/>
                    <w:bCs/>
                    <w:color w:val="1B51A4"/>
                    <w:sz w:val="20"/>
                    <w:szCs w:val="20"/>
                  </w:rPr>
                  <w:delText xml:space="preserve"> ?</w:delText>
                </w:r>
              </w:del>
            </w:ins>
          </w:p>
          <w:p w14:paraId="2CF8C8D5" w14:textId="77777777" w:rsidR="005D081C" w:rsidRDefault="005D081C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Information går ut via lokala media och via våra medlemmar.</w:t>
            </w:r>
          </w:p>
          <w:p w14:paraId="4B5BD9B1" w14:textId="7AB36458" w:rsidR="00186DF7" w:rsidDel="004B39BE" w:rsidRDefault="00281A24" w:rsidP="004B39BE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" w:author="Ngoc Hang Huynh" w:date="2021-06-15T19:05:00Z"/>
                <w:del w:id="19" w:author="Anders" w:date="2021-06-16T08:51:00Z"/>
                <w:rFonts w:ascii="Open Sans" w:eastAsia="Open Sans" w:hAnsi="Open Sans" w:cs="Open Sans"/>
                <w:bCs/>
                <w:color w:val="1B51A4"/>
              </w:rPr>
            </w:pPr>
            <w:ins w:id="20" w:author="Ngoc Hang Huynh" w:date="2021-06-15T19:03:00Z">
              <w:r>
                <w:rPr>
                  <w:rFonts w:ascii="Open Sans" w:eastAsia="Open Sans" w:hAnsi="Open Sans" w:cs="Open Sans"/>
                  <w:bCs/>
                  <w:color w:val="1B51A4"/>
                </w:rPr>
                <w:t xml:space="preserve">Klubbprojekt: </w:t>
              </w:r>
            </w:ins>
            <w:r w:rsidR="00AD57B9">
              <w:rPr>
                <w:rFonts w:ascii="Open Sans" w:eastAsia="Open Sans" w:hAnsi="Open Sans" w:cs="Open Sans"/>
                <w:bCs/>
                <w:color w:val="1B51A4"/>
              </w:rPr>
              <w:t>Vårt stöd till Rotary Doctors gör att vi bidrar till personers/kvinnors förbättrade hälsa inom områden där ett stort behov finns.</w:t>
            </w:r>
          </w:p>
          <w:p w14:paraId="3169E44C" w14:textId="01DB0BAF" w:rsidR="00281A24" w:rsidRPr="00F67633" w:rsidRDefault="00281A24" w:rsidP="004B39BE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</w:tr>
      <w:tr w:rsidR="00105E23" w14:paraId="467D6B00" w14:textId="77777777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4CDC22" w14:textId="77777777" w:rsidR="00105E23" w:rsidRDefault="00105E23" w:rsidP="00DC01B6">
            <w:pPr>
              <w:rPr>
                <w:rFonts w:ascii="Open Sans" w:eastAsia="Open Sans" w:hAnsi="Open Sans" w:cs="Open Sans"/>
                <w:b w:val="0"/>
                <w:color w:val="1B51A4"/>
              </w:rPr>
            </w:pPr>
          </w:p>
          <w:p w14:paraId="1CA5C697" w14:textId="77777777" w:rsidR="00105E23" w:rsidRDefault="00105E23" w:rsidP="00DC01B6">
            <w:pPr>
              <w:rPr>
                <w:rFonts w:ascii="Open Sans" w:eastAsia="Open Sans" w:hAnsi="Open Sans" w:cs="Open Sans"/>
                <w:bCs w:val="0"/>
                <w:color w:val="1B51A4"/>
              </w:rPr>
            </w:pP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Expand</w:t>
            </w:r>
            <w:proofErr w:type="spellEnd"/>
            <w:r>
              <w:rPr>
                <w:rFonts w:ascii="Open Sans" w:eastAsia="Open Sans" w:hAnsi="Open Sans" w:cs="Open Sans"/>
                <w:bCs w:val="0"/>
                <w:color w:val="1B51A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reach</w:t>
            </w:r>
            <w:proofErr w:type="spellEnd"/>
          </w:p>
        </w:tc>
        <w:tc>
          <w:tcPr>
            <w:tcW w:w="4536" w:type="dxa"/>
          </w:tcPr>
          <w:p w14:paraId="5404E2C9" w14:textId="69146A1E" w:rsidR="00105E23" w:rsidRPr="00BF5DD2" w:rsidRDefault="007C5E96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BF5DD2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Hur hittar vi </w:t>
            </w:r>
            <w:r w:rsidR="001F63AB" w:rsidRPr="00BF5DD2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potentiella </w:t>
            </w:r>
            <w:r w:rsidRPr="00BF5DD2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medlemmar som </w:t>
            </w:r>
            <w:r w:rsidR="001F63AB" w:rsidRPr="00BF5DD2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har</w:t>
            </w:r>
            <w:r w:rsidR="002856D1" w:rsidRPr="00BF5DD2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 Rotarys värderingar?</w:t>
            </w:r>
          </w:p>
          <w:p w14:paraId="5A7D2AAF" w14:textId="77777777" w:rsidR="00105E23" w:rsidRPr="00456441" w:rsidRDefault="006122B7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Hur </w:t>
            </w:r>
            <w:r w:rsidRPr="00BF5DD2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ökar</w:t>
            </w: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 vi mångfalden?</w:t>
            </w:r>
          </w:p>
          <w:p w14:paraId="0EDB6A79" w14:textId="77777777" w:rsidR="00105E23" w:rsidRPr="00456441" w:rsidRDefault="006122B7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utökar vi våra kompetenser?</w:t>
            </w:r>
          </w:p>
          <w:p w14:paraId="129050D8" w14:textId="77777777" w:rsidR="00105E23" w:rsidRPr="00456441" w:rsidRDefault="006122B7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speglar vi vårt samhälle?</w:t>
            </w:r>
          </w:p>
          <w:p w14:paraId="457A1A60" w14:textId="79FF8F6C" w:rsidR="00105E23" w:rsidRPr="00456441" w:rsidRDefault="006122B7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finner vi nya</w:t>
            </w:r>
            <w:r w:rsidR="00105E23"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 xml:space="preserve"> samarbeten</w:t>
            </w:r>
            <w:r w:rsidR="009D1D53"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?</w:t>
            </w:r>
          </w:p>
          <w:p w14:paraId="7852BFA5" w14:textId="77777777" w:rsidR="00105E23" w:rsidRPr="00456441" w:rsidRDefault="006122B7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Finns det nya sätt att nå ut?</w:t>
            </w:r>
          </w:p>
          <w:p w14:paraId="198F16ED" w14:textId="77777777" w:rsidR="00105E23" w:rsidRPr="00456441" w:rsidRDefault="006122B7" w:rsidP="00BF5DD2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bygger vi kunskapen om Rotary och våra värderingar?</w:t>
            </w:r>
          </w:p>
        </w:tc>
        <w:tc>
          <w:tcPr>
            <w:tcW w:w="8226" w:type="dxa"/>
          </w:tcPr>
          <w:p w14:paraId="6EB02E13" w14:textId="43493729" w:rsidR="00105E23" w:rsidRDefault="005D081C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Vi har en medlemskommitté som har till uppgift att rekrytera nya medlemmar. Under 2020 och första halv</w:t>
            </w:r>
            <w:r w:rsidR="00AD57B9">
              <w:rPr>
                <w:rFonts w:ascii="Open Sans" w:eastAsia="Open Sans" w:hAnsi="Open Sans" w:cs="Open Sans"/>
                <w:bCs/>
                <w:color w:val="1B51A4"/>
              </w:rPr>
              <w:t xml:space="preserve">året på </w:t>
            </w:r>
            <w:r>
              <w:rPr>
                <w:rFonts w:ascii="Open Sans" w:eastAsia="Open Sans" w:hAnsi="Open Sans" w:cs="Open Sans"/>
                <w:bCs/>
                <w:color w:val="1B51A4"/>
              </w:rPr>
              <w:t>2021 har dess arbete varit vilande på grund av Coronapandemin.</w:t>
            </w:r>
            <w:r w:rsidR="00AD57B9">
              <w:rPr>
                <w:rFonts w:ascii="Open Sans" w:eastAsia="Open Sans" w:hAnsi="Open Sans" w:cs="Open Sans"/>
                <w:bCs/>
                <w:color w:val="1B51A4"/>
              </w:rPr>
              <w:t xml:space="preserve"> Arbetet med att rekrytera nya medlemmar kommer att intensifieras under hösten 2021.</w:t>
            </w:r>
          </w:p>
          <w:p w14:paraId="7FBC506F" w14:textId="77777777" w:rsidR="005D081C" w:rsidRDefault="00AD57B9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Erbjuda medlemskap till personer med olika bakgrund.</w:t>
            </w:r>
          </w:p>
          <w:p w14:paraId="40A7D7A5" w14:textId="1AA958C7" w:rsidR="00AD57B9" w:rsidRDefault="00AD57B9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Genom att införa klassificering på våra medlemmar hittar vi var vi kan öka klubbens kompetensbas.</w:t>
            </w:r>
          </w:p>
          <w:p w14:paraId="10AAB440" w14:textId="77777777" w:rsidR="00AD57B9" w:rsidRDefault="00AD57B9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" w:author="Ngoc Hang Huynh" w:date="2021-06-15T19:17:00Z"/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Det finns ”nya” yrkesområden som vi skall försöka fånga upp.</w:t>
            </w:r>
          </w:p>
          <w:p w14:paraId="216F50D9" w14:textId="63753F63" w:rsidR="00E66569" w:rsidRPr="00F67633" w:rsidRDefault="00E66569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commentRangeStart w:id="22"/>
            <w:ins w:id="23" w:author="Ngoc Hang Huynh" w:date="2021-06-15T19:17:00Z">
              <w:r>
                <w:rPr>
                  <w:rFonts w:ascii="Open Sans" w:eastAsia="Open Sans" w:hAnsi="Open Sans" w:cs="Open Sans"/>
                  <w:bCs/>
                  <w:color w:val="1B51A4"/>
                </w:rPr>
                <w:t>Nytt sätt att nå ut:</w:t>
              </w:r>
              <w:commentRangeEnd w:id="22"/>
              <w:r>
                <w:rPr>
                  <w:rStyle w:val="Kommentarsreferens"/>
                </w:rPr>
                <w:commentReference w:id="22"/>
              </w:r>
              <w:r>
                <w:rPr>
                  <w:rFonts w:ascii="Open Sans" w:eastAsia="Open Sans" w:hAnsi="Open Sans" w:cs="Open Sans"/>
                  <w:bCs/>
                  <w:color w:val="1B51A4"/>
                </w:rPr>
                <w:t xml:space="preserve"> Facebook-grupp</w:t>
              </w:r>
            </w:ins>
            <w:ins w:id="24" w:author="Anders" w:date="2021-06-23T13:36:00Z">
              <w:r w:rsidR="00DD1864">
                <w:rPr>
                  <w:rFonts w:ascii="Open Sans" w:eastAsia="Open Sans" w:hAnsi="Open Sans" w:cs="Open Sans"/>
                  <w:bCs/>
                  <w:color w:val="1B51A4"/>
                </w:rPr>
                <w:t>.</w:t>
              </w:r>
            </w:ins>
            <w:ins w:id="25" w:author="Ngoc Hang Huynh" w:date="2021-06-15T19:17:00Z">
              <w:del w:id="26" w:author="Anders" w:date="2021-06-23T13:36:00Z">
                <w:r w:rsidDel="00DD1864">
                  <w:rPr>
                    <w:rFonts w:ascii="Open Sans" w:eastAsia="Open Sans" w:hAnsi="Open Sans" w:cs="Open Sans"/>
                    <w:bCs/>
                    <w:color w:val="1B51A4"/>
                  </w:rPr>
                  <w:delText>?</w:delText>
                </w:r>
              </w:del>
            </w:ins>
          </w:p>
        </w:tc>
      </w:tr>
      <w:tr w:rsidR="00105E23" w14:paraId="3C5282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7EB47E" w14:textId="77777777" w:rsidR="00105E23" w:rsidRDefault="00105E23" w:rsidP="00DC01B6">
            <w:pPr>
              <w:rPr>
                <w:rFonts w:ascii="Open Sans" w:eastAsia="Open Sans" w:hAnsi="Open Sans" w:cs="Open Sans"/>
                <w:b w:val="0"/>
                <w:color w:val="1B51A4"/>
              </w:rPr>
            </w:pPr>
          </w:p>
          <w:p w14:paraId="1BDF2948" w14:textId="77777777" w:rsidR="00105E23" w:rsidRDefault="00105E23" w:rsidP="00DC01B6">
            <w:pPr>
              <w:rPr>
                <w:rFonts w:ascii="Open Sans" w:eastAsia="Open Sans" w:hAnsi="Open Sans" w:cs="Open Sans"/>
                <w:bCs w:val="0"/>
                <w:color w:val="1B51A4"/>
              </w:rPr>
            </w:pP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Enhance</w:t>
            </w:r>
            <w:proofErr w:type="spellEnd"/>
            <w:r>
              <w:rPr>
                <w:rFonts w:ascii="Open Sans" w:eastAsia="Open Sans" w:hAnsi="Open Sans" w:cs="Open Sans"/>
                <w:bCs w:val="0"/>
                <w:color w:val="1B51A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engagement</w:t>
            </w:r>
            <w:proofErr w:type="spellEnd"/>
          </w:p>
        </w:tc>
        <w:tc>
          <w:tcPr>
            <w:tcW w:w="4536" w:type="dxa"/>
          </w:tcPr>
          <w:p w14:paraId="5B3F6B06" w14:textId="77777777" w:rsidR="00105E23" w:rsidRPr="00456441" w:rsidRDefault="006122B7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Vad gör ett medlemskap attraktivt?</w:t>
            </w:r>
          </w:p>
          <w:p w14:paraId="2AF9A40A" w14:textId="77777777" w:rsidR="00105E23" w:rsidRPr="00456441" w:rsidRDefault="006122B7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engagerar vi våra medlemmar?</w:t>
            </w:r>
          </w:p>
          <w:p w14:paraId="4616EBD3" w14:textId="77777777" w:rsidR="006122B7" w:rsidRPr="00456441" w:rsidRDefault="006122B7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tar vi tillvara de utbildningar som erbjuds?</w:t>
            </w:r>
          </w:p>
          <w:p w14:paraId="7861CF79" w14:textId="77777777" w:rsidR="00105E23" w:rsidRPr="00456441" w:rsidRDefault="006122B7" w:rsidP="00F6763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kan vi erbjuda personlig och professionell utveckling?</w:t>
            </w:r>
          </w:p>
        </w:tc>
        <w:tc>
          <w:tcPr>
            <w:tcW w:w="8226" w:type="dxa"/>
          </w:tcPr>
          <w:p w14:paraId="27C2FFA2" w14:textId="2FAADAD2" w:rsidR="00105E23" w:rsidRDefault="00186DF7" w:rsidP="00105E2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Vi avser att få till en ”klassificering” av aktiva medlemmars yrkesbakgrund för </w:t>
            </w:r>
            <w:r w:rsidR="00AD57B9">
              <w:rPr>
                <w:rFonts w:ascii="Open Sans" w:eastAsia="Open Sans" w:hAnsi="Open Sans" w:cs="Open Sans"/>
                <w:bCs/>
                <w:color w:val="1B51A4"/>
              </w:rPr>
              <w:t>att synliggöra</w:t>
            </w:r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 inom vilka områden som vi har kompetensen.</w:t>
            </w:r>
          </w:p>
          <w:p w14:paraId="16C6C9FD" w14:textId="77777777" w:rsidR="00186DF7" w:rsidRDefault="00186DF7" w:rsidP="00105E2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" w:author="Ngoc Hang Huynh" w:date="2021-06-15T19:12:00Z"/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Genom att informera medlemmarna löpande om vilka möjligheter som Rotary har/erbjuder hoppas vi att </w:t>
            </w:r>
            <w:r w:rsidR="00AD57B9">
              <w:rPr>
                <w:rFonts w:ascii="Open Sans" w:eastAsia="Open Sans" w:hAnsi="Open Sans" w:cs="Open Sans"/>
                <w:bCs/>
                <w:color w:val="1B51A4"/>
              </w:rPr>
              <w:t>medlemmarna tar del av de utbildningar som erbjuds.</w:t>
            </w:r>
          </w:p>
          <w:p w14:paraId="5B613C48" w14:textId="1ED9330B" w:rsidR="00E66569" w:rsidRPr="00105E23" w:rsidRDefault="00E66569" w:rsidP="00105E23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commentRangeStart w:id="28"/>
            <w:ins w:id="29" w:author="Ngoc Hang Huynh" w:date="2021-06-15T19:12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P</w:t>
              </w:r>
              <w:r w:rsidRPr="00456441"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ersonlig och professionell utveckling</w:t>
              </w:r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: Medlemmar </w:t>
              </w:r>
            </w:ins>
            <w:ins w:id="30" w:author="Ngoc Hang Huynh" w:date="2021-06-15T19:14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som är </w:t>
              </w:r>
            </w:ins>
            <w:ins w:id="31" w:author="Ngoc Hang Huynh" w:date="2021-06-15T19:13:00Z">
              <w:del w:id="32" w:author="Anders" w:date="2021-06-23T13:37:00Z">
                <w:r w:rsidDel="00DD1864">
                  <w:rPr>
                    <w:rFonts w:ascii="Open Sans" w:eastAsia="Open Sans" w:hAnsi="Open Sans" w:cs="Open Sans"/>
                    <w:bCs/>
                    <w:color w:val="1B51A4"/>
                    <w:sz w:val="20"/>
                    <w:szCs w:val="20"/>
                  </w:rPr>
                  <w:delText xml:space="preserve"> </w:delText>
                </w:r>
              </w:del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klubbens funktionärer uppmanas att delta i distri</w:t>
              </w:r>
            </w:ins>
            <w:ins w:id="33" w:author="Ngoc Hang Huynh" w:date="2021-06-15T19:14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ktets olika </w:t>
              </w:r>
            </w:ins>
            <w:ins w:id="34" w:author="Ngoc Hang Huynh" w:date="2021-06-15T19:13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utbildningar, </w:t>
              </w:r>
            </w:ins>
            <w:ins w:id="35" w:author="Ngoc Hang Huynh" w:date="2021-06-15T19:14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i </w:t>
              </w:r>
            </w:ins>
            <w:ins w:id="36" w:author="Ngoc Hang Huynh" w:date="2021-06-15T19:13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nätverks </w:t>
              </w:r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lastRenderedPageBreak/>
                <w:t>samråd</w:t>
              </w:r>
            </w:ins>
            <w:ins w:id="37" w:author="Ngoc Hang Huynh" w:date="2021-06-15T19:14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>. Övriga medlemmar stimuleras till att deltaga i de seminarier/</w:t>
              </w:r>
            </w:ins>
            <w:ins w:id="38" w:author="Ngoc Hang Huynh" w:date="2021-06-15T19:15:00Z">
              <w:r>
                <w:rPr>
                  <w:rFonts w:ascii="Open Sans" w:eastAsia="Open Sans" w:hAnsi="Open Sans" w:cs="Open Sans"/>
                  <w:bCs/>
                  <w:color w:val="1B51A4"/>
                  <w:sz w:val="20"/>
                  <w:szCs w:val="20"/>
                </w:rPr>
                <w:t xml:space="preserve"> kurser som är öppna för samtliga medlemmar.</w:t>
              </w:r>
              <w:commentRangeEnd w:id="28"/>
              <w:r>
                <w:rPr>
                  <w:rStyle w:val="Kommentarsreferens"/>
                </w:rPr>
                <w:commentReference w:id="28"/>
              </w:r>
            </w:ins>
          </w:p>
        </w:tc>
      </w:tr>
      <w:tr w:rsidR="00105E23" w14:paraId="5707F9A8" w14:textId="77777777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683B3C" w14:textId="77777777" w:rsidR="00105E23" w:rsidRDefault="00105E23" w:rsidP="00DC01B6">
            <w:pPr>
              <w:rPr>
                <w:rFonts w:ascii="Open Sans" w:eastAsia="Open Sans" w:hAnsi="Open Sans" w:cs="Open Sans"/>
                <w:b w:val="0"/>
                <w:color w:val="1B51A4"/>
              </w:rPr>
            </w:pPr>
          </w:p>
          <w:p w14:paraId="6DB553F8" w14:textId="77777777" w:rsidR="00105E23" w:rsidRDefault="00105E23" w:rsidP="00DC01B6">
            <w:pPr>
              <w:rPr>
                <w:rFonts w:ascii="Open Sans" w:eastAsia="Open Sans" w:hAnsi="Open Sans" w:cs="Open Sans"/>
                <w:bCs w:val="0"/>
                <w:color w:val="1B51A4"/>
              </w:rPr>
            </w:pP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Ability</w:t>
            </w:r>
            <w:proofErr w:type="spellEnd"/>
            <w:r>
              <w:rPr>
                <w:rFonts w:ascii="Open Sans" w:eastAsia="Open Sans" w:hAnsi="Open Sans" w:cs="Open Sans"/>
                <w:bCs w:val="0"/>
                <w:color w:val="1B51A4"/>
              </w:rPr>
              <w:t xml:space="preserve"> to </w:t>
            </w:r>
            <w:proofErr w:type="spellStart"/>
            <w:r>
              <w:rPr>
                <w:rFonts w:ascii="Open Sans" w:eastAsia="Open Sans" w:hAnsi="Open Sans" w:cs="Open Sans"/>
                <w:bCs w:val="0"/>
                <w:color w:val="1B51A4"/>
              </w:rPr>
              <w:t>adapt</w:t>
            </w:r>
            <w:proofErr w:type="spellEnd"/>
          </w:p>
        </w:tc>
        <w:tc>
          <w:tcPr>
            <w:tcW w:w="4536" w:type="dxa"/>
          </w:tcPr>
          <w:p w14:paraId="606355DD" w14:textId="77777777" w:rsidR="00E638BF" w:rsidRPr="00456441" w:rsidRDefault="007C5E96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Vilka mötesformer vill vi testa?</w:t>
            </w:r>
          </w:p>
          <w:p w14:paraId="5DE1FA64" w14:textId="77777777" w:rsidR="007C5E96" w:rsidRPr="00456441" w:rsidRDefault="007C5E96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Vilka medlemsformer vill vi testa?</w:t>
            </w:r>
          </w:p>
          <w:p w14:paraId="414FB8E0" w14:textId="77777777" w:rsidR="006122B7" w:rsidRPr="00456441" w:rsidRDefault="006122B7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hanterar vi närvaron i vå</w:t>
            </w:r>
            <w:r w:rsidR="007C5E96"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r klubb så att flexibilitet gynnas</w:t>
            </w: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?</w:t>
            </w:r>
          </w:p>
          <w:p w14:paraId="2A744E74" w14:textId="77777777" w:rsidR="007C5E96" w:rsidRPr="00456441" w:rsidRDefault="007C5E96" w:rsidP="007C5E96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</w:pPr>
            <w:r w:rsidRPr="00456441">
              <w:rPr>
                <w:rFonts w:ascii="Open Sans" w:eastAsia="Open Sans" w:hAnsi="Open Sans" w:cs="Open Sans"/>
                <w:bCs/>
                <w:color w:val="1B51A4"/>
                <w:sz w:val="20"/>
                <w:szCs w:val="20"/>
              </w:rPr>
              <w:t>Hur ser vi över strukturer, stadgar, policydokument och rutiner för att säkerställa klubbens flexibilitet?</w:t>
            </w:r>
          </w:p>
        </w:tc>
        <w:tc>
          <w:tcPr>
            <w:tcW w:w="8226" w:type="dxa"/>
          </w:tcPr>
          <w:p w14:paraId="62BB9FD4" w14:textId="77777777" w:rsidR="00186DF7" w:rsidRDefault="00186DF7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Vi avser inte att utveckla nya mötesformer under verksamhetsåret. Vi har som regel frukostmöten och har någon gång under terminerna ett kvällsmöte, </w:t>
            </w:r>
            <w:proofErr w:type="spellStart"/>
            <w:r>
              <w:rPr>
                <w:rFonts w:ascii="Open Sans" w:eastAsia="Open Sans" w:hAnsi="Open Sans" w:cs="Open Sans"/>
                <w:bCs/>
                <w:color w:val="1B51A4"/>
              </w:rPr>
              <w:t>ev</w:t>
            </w:r>
            <w:proofErr w:type="spellEnd"/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 kombinerat med ett studiebesök.</w:t>
            </w:r>
          </w:p>
          <w:p w14:paraId="77DB3508" w14:textId="77777777" w:rsidR="00105E23" w:rsidRDefault="00186DF7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Vid behov har vi ”hybridmöten” med ZOOM som verktyg. </w:t>
            </w:r>
          </w:p>
          <w:p w14:paraId="3750F40B" w14:textId="77777777" w:rsidR="00186DF7" w:rsidRDefault="00186DF7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Vi skulle vilja ha en medlemsform som heter ”vilande medlem”, dvs en medlem som tillfälligt har svårt att under en begränsad tid har svårt att delta vid våra möten.</w:t>
            </w:r>
          </w:p>
          <w:p w14:paraId="300C0C30" w14:textId="2D469EBB" w:rsidR="00186DF7" w:rsidRDefault="00186DF7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Medlemmar som deltar vid andra klubbars möten noteras liksom om de delta</w:t>
            </w:r>
            <w:r w:rsidR="00AD57B9">
              <w:rPr>
                <w:rFonts w:ascii="Open Sans" w:eastAsia="Open Sans" w:hAnsi="Open Sans" w:cs="Open Sans"/>
                <w:bCs/>
                <w:color w:val="1B51A4"/>
              </w:rPr>
              <w:t>r</w:t>
            </w:r>
            <w:r>
              <w:rPr>
                <w:rFonts w:ascii="Open Sans" w:eastAsia="Open Sans" w:hAnsi="Open Sans" w:cs="Open Sans"/>
                <w:bCs/>
                <w:color w:val="1B51A4"/>
              </w:rPr>
              <w:t xml:space="preserve"> vid andra evenemang i Rotarys anda.</w:t>
            </w:r>
          </w:p>
          <w:p w14:paraId="4AF29341" w14:textId="3C179AC2" w:rsidR="00186DF7" w:rsidRPr="00F67633" w:rsidRDefault="00186DF7" w:rsidP="00F67633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  <w:r>
              <w:rPr>
                <w:rFonts w:ascii="Open Sans" w:eastAsia="Open Sans" w:hAnsi="Open Sans" w:cs="Open Sans"/>
                <w:bCs/>
                <w:color w:val="1B51A4"/>
              </w:rPr>
              <w:t>Vår stadga är aktuell och täcker dagens behov av flexibilitet.</w:t>
            </w:r>
          </w:p>
        </w:tc>
      </w:tr>
    </w:tbl>
    <w:p w14:paraId="68018216" w14:textId="77777777" w:rsidR="00316CB4" w:rsidRDefault="00316CB4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</w:p>
    <w:p w14:paraId="1CE880F4" w14:textId="77777777" w:rsidR="00E638BF" w:rsidRDefault="00105E23" w:rsidP="0027323A">
      <w:pPr>
        <w:spacing w:line="240" w:lineRule="auto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>Den här delen skickas</w:t>
      </w:r>
      <w:r w:rsidR="0027323A">
        <w:rPr>
          <w:rFonts w:ascii="Open Sans" w:eastAsia="Open Sans" w:hAnsi="Open Sans" w:cs="Open Sans"/>
          <w:bCs/>
          <w:color w:val="1B51A4"/>
        </w:rPr>
        <w:t xml:space="preserve"> via mail</w:t>
      </w:r>
      <w:r>
        <w:rPr>
          <w:rFonts w:ascii="Open Sans" w:eastAsia="Open Sans" w:hAnsi="Open Sans" w:cs="Open Sans"/>
          <w:bCs/>
          <w:color w:val="1B51A4"/>
        </w:rPr>
        <w:t xml:space="preserve"> till AG senast 1 juli 2021</w:t>
      </w:r>
      <w:r w:rsidR="0027323A">
        <w:rPr>
          <w:rFonts w:ascii="Open Sans" w:eastAsia="Open Sans" w:hAnsi="Open Sans" w:cs="Open Sans"/>
          <w:bCs/>
          <w:color w:val="1B51A4"/>
        </w:rPr>
        <w:t>.</w:t>
      </w:r>
      <w:r w:rsidR="0027323A">
        <w:rPr>
          <w:rFonts w:ascii="Open Sans" w:eastAsia="Open Sans" w:hAnsi="Open Sans" w:cs="Open Sans"/>
          <w:bCs/>
          <w:color w:val="1B51A4"/>
        </w:rPr>
        <w:br/>
        <w:t>Döp filen så att det tydligt syns vilken klubb planen gäller.</w:t>
      </w:r>
      <w:r w:rsidR="00E638BF">
        <w:rPr>
          <w:rFonts w:ascii="Open Sans" w:eastAsia="Open Sans" w:hAnsi="Open Sans" w:cs="Open Sans"/>
          <w:bCs/>
          <w:color w:val="1B51A4"/>
        </w:rPr>
        <w:br w:type="page"/>
      </w:r>
    </w:p>
    <w:tbl>
      <w:tblPr>
        <w:tblStyle w:val="Rutntstabell4dekorfrg11"/>
        <w:tblW w:w="15026" w:type="dxa"/>
        <w:tblLook w:val="04A0" w:firstRow="1" w:lastRow="0" w:firstColumn="1" w:lastColumn="0" w:noHBand="0" w:noVBand="1"/>
      </w:tblPr>
      <w:tblGrid>
        <w:gridCol w:w="6274"/>
        <w:gridCol w:w="5082"/>
        <w:gridCol w:w="3670"/>
      </w:tblGrid>
      <w:tr w:rsidR="00E638BF" w:rsidRPr="00316CB4" w14:paraId="0F2354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14:paraId="1EA7C6E4" w14:textId="77777777" w:rsidR="00E638BF" w:rsidRDefault="00E638BF" w:rsidP="006F1E50">
            <w:pPr>
              <w:rPr>
                <w:rFonts w:ascii="Open Sans" w:eastAsia="Open Sans" w:hAnsi="Open Sans" w:cs="Open Sans"/>
                <w:b w:val="0"/>
                <w:sz w:val="24"/>
                <w:szCs w:val="24"/>
              </w:rPr>
            </w:pPr>
          </w:p>
          <w:p w14:paraId="2585DFCA" w14:textId="77777777" w:rsidR="00E638BF" w:rsidRPr="00316CB4" w:rsidRDefault="00E638BF" w:rsidP="006F1E50">
            <w:pPr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Hur ska vi göra?</w:t>
            </w:r>
          </w:p>
        </w:tc>
        <w:tc>
          <w:tcPr>
            <w:tcW w:w="5082" w:type="dxa"/>
          </w:tcPr>
          <w:p w14:paraId="1BE6FC63" w14:textId="77777777" w:rsidR="00E638BF" w:rsidRDefault="00E638BF" w:rsidP="006F1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</w:p>
          <w:p w14:paraId="076D17B1" w14:textId="77777777" w:rsidR="00E638BF" w:rsidRPr="00F67633" w:rsidRDefault="00E638BF" w:rsidP="006F1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Vem/vilka ansvarar?</w:t>
            </w:r>
          </w:p>
        </w:tc>
        <w:tc>
          <w:tcPr>
            <w:tcW w:w="3670" w:type="dxa"/>
          </w:tcPr>
          <w:p w14:paraId="7F329DD7" w14:textId="77777777" w:rsidR="00E638BF" w:rsidRDefault="00E638BF" w:rsidP="006F1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 w:val="0"/>
                <w:sz w:val="24"/>
                <w:szCs w:val="24"/>
              </w:rPr>
            </w:pPr>
          </w:p>
          <w:p w14:paraId="53DE3851" w14:textId="77777777" w:rsidR="00E638BF" w:rsidRPr="00316CB4" w:rsidRDefault="00E638BF" w:rsidP="006F1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 w:val="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Cs w:val="0"/>
                <w:sz w:val="24"/>
                <w:szCs w:val="24"/>
              </w:rPr>
              <w:t>Hur mäter vi?</w:t>
            </w:r>
          </w:p>
        </w:tc>
      </w:tr>
      <w:tr w:rsidR="00E638BF" w14:paraId="6A4EC9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14:paraId="597F63E4" w14:textId="77777777" w:rsidR="00E638BF" w:rsidRPr="00E638BF" w:rsidRDefault="00E638BF" w:rsidP="00E638BF">
            <w:pPr>
              <w:pStyle w:val="Liststycke"/>
              <w:numPr>
                <w:ilvl w:val="0"/>
                <w:numId w:val="11"/>
              </w:numPr>
              <w:rPr>
                <w:rFonts w:ascii="Open Sans" w:eastAsia="Open Sans" w:hAnsi="Open Sans" w:cs="Open Sans"/>
                <w:color w:val="1B51A4"/>
              </w:rPr>
            </w:pPr>
          </w:p>
          <w:p w14:paraId="07280BB5" w14:textId="77777777" w:rsidR="00E638BF" w:rsidRDefault="00E638BF" w:rsidP="006F1E50">
            <w:pPr>
              <w:rPr>
                <w:rFonts w:ascii="Open Sans" w:eastAsia="Open Sans" w:hAnsi="Open Sans" w:cs="Open Sans"/>
                <w:bCs w:val="0"/>
                <w:color w:val="1B51A4"/>
              </w:rPr>
            </w:pPr>
          </w:p>
        </w:tc>
        <w:tc>
          <w:tcPr>
            <w:tcW w:w="5082" w:type="dxa"/>
          </w:tcPr>
          <w:p w14:paraId="2655C51E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  <w:tc>
          <w:tcPr>
            <w:tcW w:w="3670" w:type="dxa"/>
          </w:tcPr>
          <w:p w14:paraId="4377E9BD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</w:tr>
      <w:tr w:rsidR="00E638BF" w14:paraId="3BA36BB4" w14:textId="77777777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14:paraId="6B8E9B44" w14:textId="77777777" w:rsidR="00E638BF" w:rsidRDefault="00E638BF" w:rsidP="006F1E50">
            <w:pPr>
              <w:rPr>
                <w:rFonts w:ascii="Open Sans" w:eastAsia="Open Sans" w:hAnsi="Open Sans" w:cs="Open Sans"/>
                <w:b w:val="0"/>
                <w:color w:val="1B51A4"/>
              </w:rPr>
            </w:pPr>
          </w:p>
          <w:p w14:paraId="58E7744A" w14:textId="77777777" w:rsidR="00E638BF" w:rsidRPr="00E638BF" w:rsidRDefault="00E638BF" w:rsidP="00E638BF">
            <w:pPr>
              <w:pStyle w:val="Liststycke"/>
              <w:numPr>
                <w:ilvl w:val="0"/>
                <w:numId w:val="5"/>
              </w:numPr>
              <w:rPr>
                <w:rFonts w:ascii="Open Sans" w:eastAsia="Open Sans" w:hAnsi="Open Sans" w:cs="Open Sans"/>
                <w:color w:val="1B51A4"/>
              </w:rPr>
            </w:pPr>
          </w:p>
        </w:tc>
        <w:tc>
          <w:tcPr>
            <w:tcW w:w="5082" w:type="dxa"/>
          </w:tcPr>
          <w:p w14:paraId="42652D00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  <w:tc>
          <w:tcPr>
            <w:tcW w:w="3670" w:type="dxa"/>
          </w:tcPr>
          <w:p w14:paraId="3E7C24FA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</w:tr>
      <w:tr w:rsidR="00E638BF" w14:paraId="7AF6D2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14:paraId="0767ACEA" w14:textId="77777777" w:rsidR="00E638BF" w:rsidRPr="00E638BF" w:rsidRDefault="00E638BF" w:rsidP="00E638BF">
            <w:pPr>
              <w:pStyle w:val="Liststycke"/>
              <w:numPr>
                <w:ilvl w:val="0"/>
                <w:numId w:val="5"/>
              </w:numPr>
              <w:rPr>
                <w:rFonts w:ascii="Open Sans" w:eastAsia="Open Sans" w:hAnsi="Open Sans" w:cs="Open Sans"/>
                <w:color w:val="1B51A4"/>
              </w:rPr>
            </w:pPr>
          </w:p>
          <w:p w14:paraId="2F613C4A" w14:textId="77777777" w:rsidR="00E638BF" w:rsidRDefault="00E638BF" w:rsidP="006F1E50">
            <w:pPr>
              <w:rPr>
                <w:rFonts w:ascii="Open Sans" w:eastAsia="Open Sans" w:hAnsi="Open Sans" w:cs="Open Sans"/>
                <w:bCs w:val="0"/>
                <w:color w:val="1B51A4"/>
              </w:rPr>
            </w:pPr>
          </w:p>
        </w:tc>
        <w:tc>
          <w:tcPr>
            <w:tcW w:w="5082" w:type="dxa"/>
          </w:tcPr>
          <w:p w14:paraId="4052ADF6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  <w:tc>
          <w:tcPr>
            <w:tcW w:w="3670" w:type="dxa"/>
          </w:tcPr>
          <w:p w14:paraId="3EE8905B" w14:textId="77777777" w:rsidR="00E638BF" w:rsidRPr="00105E23" w:rsidRDefault="00E638BF" w:rsidP="006F1E50">
            <w:pPr>
              <w:pStyle w:val="Liststyck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</w:tr>
      <w:tr w:rsidR="00E638BF" w14:paraId="66B2FDEE" w14:textId="77777777">
        <w:trPr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14:paraId="69FCBB44" w14:textId="77777777" w:rsidR="00E638BF" w:rsidRDefault="00E638BF" w:rsidP="006F1E50">
            <w:pPr>
              <w:rPr>
                <w:rFonts w:ascii="Open Sans" w:eastAsia="Open Sans" w:hAnsi="Open Sans" w:cs="Open Sans"/>
                <w:b w:val="0"/>
                <w:color w:val="1B51A4"/>
              </w:rPr>
            </w:pPr>
          </w:p>
          <w:p w14:paraId="1FA9151E" w14:textId="77777777" w:rsidR="00E638BF" w:rsidRPr="00E638BF" w:rsidRDefault="00E638BF" w:rsidP="00E638BF">
            <w:pPr>
              <w:pStyle w:val="Liststycke"/>
              <w:numPr>
                <w:ilvl w:val="0"/>
                <w:numId w:val="5"/>
              </w:numPr>
              <w:rPr>
                <w:rFonts w:ascii="Open Sans" w:eastAsia="Open Sans" w:hAnsi="Open Sans" w:cs="Open Sans"/>
                <w:color w:val="1B51A4"/>
              </w:rPr>
            </w:pPr>
          </w:p>
        </w:tc>
        <w:tc>
          <w:tcPr>
            <w:tcW w:w="5082" w:type="dxa"/>
          </w:tcPr>
          <w:p w14:paraId="349BEB94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  <w:tc>
          <w:tcPr>
            <w:tcW w:w="3670" w:type="dxa"/>
          </w:tcPr>
          <w:p w14:paraId="5CA951C6" w14:textId="77777777" w:rsidR="00E638BF" w:rsidRPr="00F67633" w:rsidRDefault="00E638BF" w:rsidP="006F1E50">
            <w:pPr>
              <w:pStyle w:val="Liststyck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Cs/>
                <w:color w:val="1B51A4"/>
              </w:rPr>
            </w:pPr>
          </w:p>
        </w:tc>
      </w:tr>
    </w:tbl>
    <w:p w14:paraId="7BC48DF7" w14:textId="77777777" w:rsidR="00E638BF" w:rsidRDefault="00E638BF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</w:p>
    <w:p w14:paraId="3E873C42" w14:textId="77777777" w:rsidR="00E638BF" w:rsidRPr="00316CB4" w:rsidRDefault="00E638BF" w:rsidP="00DC01B6">
      <w:pPr>
        <w:spacing w:line="240" w:lineRule="auto"/>
        <w:rPr>
          <w:rFonts w:ascii="Open Sans" w:eastAsia="Open Sans" w:hAnsi="Open Sans" w:cs="Open Sans"/>
          <w:bCs/>
          <w:color w:val="1B51A4"/>
        </w:rPr>
      </w:pPr>
      <w:r>
        <w:rPr>
          <w:rFonts w:ascii="Open Sans" w:eastAsia="Open Sans" w:hAnsi="Open Sans" w:cs="Open Sans"/>
          <w:bCs/>
          <w:color w:val="1B51A4"/>
        </w:rPr>
        <w:t>Den här delen är ett internt dokument för klubben.</w:t>
      </w:r>
    </w:p>
    <w:sectPr w:rsidR="00E638BF" w:rsidRPr="00316CB4" w:rsidSect="001A1AD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goc Hang Huynh" w:date="2021-06-15T19:02:00Z" w:initials="NHH">
    <w:p w14:paraId="54D12A95" w14:textId="5A7BA378" w:rsidR="00281A24" w:rsidRDefault="00281A24">
      <w:pPr>
        <w:pStyle w:val="Kommentarer"/>
      </w:pPr>
      <w:r>
        <w:rPr>
          <w:rStyle w:val="Kommentarsreferens"/>
        </w:rPr>
        <w:annotationRef/>
      </w:r>
      <w:r>
        <w:t>Har detta ändrat till End Polio Now</w:t>
      </w:r>
    </w:p>
  </w:comment>
  <w:comment w:id="3" w:author="Ngoc Hang Huynh" w:date="2021-06-15T19:00:00Z" w:initials="NHH">
    <w:p w14:paraId="3BE8B8FC" w14:textId="724ED1BD" w:rsidR="00281A24" w:rsidRDefault="00281A24">
      <w:pPr>
        <w:pStyle w:val="Kommentarer"/>
      </w:pPr>
      <w:r>
        <w:rPr>
          <w:rStyle w:val="Kommentarsreferens"/>
        </w:rPr>
        <w:annotationRef/>
      </w:r>
      <w:proofErr w:type="gramStart"/>
      <w:r>
        <w:t>..</w:t>
      </w:r>
      <w:proofErr w:type="gramEnd"/>
      <w:r>
        <w:t>tillsammans med klubbarna i Uppsala, Knivsta och Östhammar…</w:t>
      </w:r>
    </w:p>
  </w:comment>
  <w:comment w:id="13" w:author="Ngoc Hang Huynh" w:date="2021-06-15T19:08:00Z" w:initials="NHH">
    <w:p w14:paraId="078FBEFA" w14:textId="37192A83" w:rsidR="00E66569" w:rsidRDefault="00E66569">
      <w:pPr>
        <w:pStyle w:val="Kommentarer"/>
      </w:pPr>
      <w:r>
        <w:rPr>
          <w:rStyle w:val="Kommentarsreferens"/>
        </w:rPr>
        <w:annotationRef/>
      </w:r>
      <w:r>
        <w:t>Rotary Foundation för födelsedagar 5000 kr i budgeten.</w:t>
      </w:r>
    </w:p>
  </w:comment>
  <w:comment w:id="22" w:author="Ngoc Hang Huynh" w:date="2021-06-15T19:17:00Z" w:initials="NHH">
    <w:p w14:paraId="65ADFA2E" w14:textId="433A1AA6" w:rsidR="00E66569" w:rsidRDefault="00E66569">
      <w:pPr>
        <w:pStyle w:val="Kommentarer"/>
      </w:pPr>
      <w:r>
        <w:rPr>
          <w:rStyle w:val="Kommentarsreferens"/>
        </w:rPr>
        <w:annotationRef/>
      </w:r>
      <w:r>
        <w:t>Kan detta vara en aktivitet? Att nå ut och publicera de aktiviteter klubben</w:t>
      </w:r>
      <w:r w:rsidR="00087023">
        <w:t xml:space="preserve"> </w:t>
      </w:r>
      <w:r>
        <w:t>gör/ har?</w:t>
      </w:r>
    </w:p>
  </w:comment>
  <w:comment w:id="28" w:author="Ngoc Hang Huynh" w:date="2021-06-15T19:15:00Z" w:initials="NHH">
    <w:p w14:paraId="0D87EF63" w14:textId="02FF1A07" w:rsidR="00E66569" w:rsidRDefault="00E66569">
      <w:pPr>
        <w:pStyle w:val="Kommentarer"/>
      </w:pPr>
      <w:r>
        <w:rPr>
          <w:rStyle w:val="Kommentarsreferens"/>
        </w:rPr>
        <w:annotationRef/>
      </w:r>
      <w:r>
        <w:t>Kan denna punkt läggas till om ”personlig och professionell utveckling”?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12A95" w15:done="0"/>
  <w15:commentEx w15:paraId="3BE8B8FC" w15:done="0"/>
  <w15:commentEx w15:paraId="078FBEFA" w15:done="0"/>
  <w15:commentEx w15:paraId="65ADFA2E" w15:done="0"/>
  <w15:commentEx w15:paraId="0D87EF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77AF" w16cex:dateUtc="2021-06-15T17:02:00Z"/>
  <w16cex:commentExtensible w16cex:durableId="24737740" w16cex:dateUtc="2021-06-15T17:00:00Z"/>
  <w16cex:commentExtensible w16cex:durableId="24737932" w16cex:dateUtc="2021-06-15T17:08:00Z"/>
  <w16cex:commentExtensible w16cex:durableId="24737B5B" w16cex:dateUtc="2021-06-15T17:17:00Z"/>
  <w16cex:commentExtensible w16cex:durableId="24737AED" w16cex:dateUtc="2021-06-15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12A95" w16cid:durableId="247377AF"/>
  <w16cid:commentId w16cid:paraId="3BE8B8FC" w16cid:durableId="24737740"/>
  <w16cid:commentId w16cid:paraId="078FBEFA" w16cid:durableId="24737932"/>
  <w16cid:commentId w16cid:paraId="65ADFA2E" w16cid:durableId="24737B5B"/>
  <w16cid:commentId w16cid:paraId="0D87EF63" w16cid:durableId="24737A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1F81" w14:textId="77777777" w:rsidR="00A36927" w:rsidRDefault="00A36927">
      <w:pPr>
        <w:spacing w:line="240" w:lineRule="auto"/>
      </w:pPr>
      <w:r>
        <w:separator/>
      </w:r>
    </w:p>
  </w:endnote>
  <w:endnote w:type="continuationSeparator" w:id="0">
    <w:p w14:paraId="763509C7" w14:textId="77777777" w:rsidR="00A36927" w:rsidRDefault="00A36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F1A" w14:textId="77777777" w:rsidR="00256226" w:rsidRDefault="009273B8">
    <w:pPr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2CC09" wp14:editId="41EA60F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3162300" cy="810260"/>
          <wp:effectExtent l="0" t="0" r="0" b="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8511A5" w14:textId="77777777" w:rsidR="00256226" w:rsidRDefault="00256226">
    <w:pPr>
      <w:jc w:val="center"/>
    </w:pPr>
  </w:p>
  <w:p w14:paraId="3202C1AE" w14:textId="77777777" w:rsidR="00256226" w:rsidRDefault="00256226" w:rsidP="009273B8">
    <w:pPr>
      <w:tabs>
        <w:tab w:val="left" w:pos="66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A2" w14:textId="77777777" w:rsidR="00256226" w:rsidRDefault="009273B8" w:rsidP="009273B8">
    <w:pPr>
      <w:tabs>
        <w:tab w:val="center" w:pos="7699"/>
        <w:tab w:val="left" w:pos="12525"/>
      </w:tabs>
    </w:pPr>
    <w:r>
      <w:tab/>
    </w:r>
    <w:r w:rsidR="00DC01B6">
      <w:rPr>
        <w:noProof/>
      </w:rPr>
      <w:drawing>
        <wp:inline distT="0" distB="0" distL="0" distR="0" wp14:anchorId="42953768" wp14:editId="717B6260">
          <wp:extent cx="3162300" cy="810599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510" cy="82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750A" w14:textId="77777777" w:rsidR="00A36927" w:rsidRDefault="00A36927">
      <w:pPr>
        <w:spacing w:line="240" w:lineRule="auto"/>
      </w:pPr>
      <w:r>
        <w:separator/>
      </w:r>
    </w:p>
  </w:footnote>
  <w:footnote w:type="continuationSeparator" w:id="0">
    <w:p w14:paraId="3A85AC69" w14:textId="77777777" w:rsidR="00A36927" w:rsidRDefault="00A36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018E" w14:textId="77777777" w:rsidR="00F918AE" w:rsidRDefault="00F918AE">
    <w:pPr>
      <w:pStyle w:val="Sidhuvud"/>
    </w:pPr>
  </w:p>
  <w:p w14:paraId="0EBDA910" w14:textId="77777777" w:rsidR="00F918AE" w:rsidRDefault="00F918AE" w:rsidP="00F918AE">
    <w:pPr>
      <w:spacing w:line="240" w:lineRule="auto"/>
      <w:rPr>
        <w:rFonts w:ascii="Open Sans" w:eastAsia="Open Sans" w:hAnsi="Open Sans" w:cs="Open Sans"/>
        <w:bCs/>
        <w:color w:val="1B51A4"/>
      </w:rPr>
    </w:pPr>
  </w:p>
  <w:p w14:paraId="1D0B83AF" w14:textId="163E905E" w:rsidR="00F918AE" w:rsidRDefault="00F918AE" w:rsidP="00F918AE">
    <w:pPr>
      <w:pStyle w:val="Sidhuvud"/>
    </w:pPr>
    <w:r>
      <w:rPr>
        <w:rFonts w:ascii="Open Sans" w:eastAsia="Open Sans" w:hAnsi="Open Sans" w:cs="Open Sans"/>
        <w:bCs/>
        <w:color w:val="1B51A4"/>
      </w:rPr>
      <w:t xml:space="preserve">Action plan </w:t>
    </w:r>
    <w:r w:rsidR="009D3840">
      <w:rPr>
        <w:rFonts w:ascii="Open Sans" w:eastAsia="Open Sans" w:hAnsi="Open Sans" w:cs="Open Sans"/>
        <w:bCs/>
        <w:color w:val="1B51A4"/>
      </w:rPr>
      <w:t>2021–2022</w:t>
    </w:r>
    <w:r>
      <w:rPr>
        <w:rFonts w:ascii="Open Sans" w:eastAsia="Open Sans" w:hAnsi="Open Sans" w:cs="Open Sans"/>
        <w:bCs/>
        <w:color w:val="1B51A4"/>
      </w:rPr>
      <w:t xml:space="preserve"> för </w:t>
    </w:r>
    <w:r w:rsidR="00186DF7">
      <w:rPr>
        <w:rFonts w:ascii="Open Sans" w:eastAsia="Open Sans" w:hAnsi="Open Sans" w:cs="Open Sans"/>
        <w:bCs/>
        <w:color w:val="1B51A4"/>
      </w:rPr>
      <w:t xml:space="preserve">Uppsala Glunten </w:t>
    </w:r>
    <w:r>
      <w:rPr>
        <w:rFonts w:ascii="Open Sans" w:eastAsia="Open Sans" w:hAnsi="Open Sans" w:cs="Open Sans"/>
        <w:bCs/>
        <w:color w:val="1B51A4"/>
      </w:rPr>
      <w:t>Rotaryklubb</w:t>
    </w:r>
    <w:r w:rsidR="009D3840">
      <w:rPr>
        <w:rFonts w:ascii="Open Sans" w:eastAsia="Open Sans" w:hAnsi="Open Sans" w:cs="Open Sans"/>
        <w:bCs/>
        <w:color w:val="1B51A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8899" w14:textId="77777777" w:rsidR="00256226" w:rsidRDefault="00256226"/>
  <w:p w14:paraId="634301F0" w14:textId="77777777" w:rsidR="00B1083B" w:rsidRPr="009D3840" w:rsidRDefault="00B1083B">
    <w:pPr>
      <w:jc w:val="center"/>
      <w:rPr>
        <w:b/>
        <w:bCs/>
        <w:sz w:val="16"/>
        <w:szCs w:val="16"/>
      </w:rPr>
    </w:pPr>
  </w:p>
  <w:p w14:paraId="19B01438" w14:textId="77777777" w:rsidR="00186DF7" w:rsidRDefault="005C3583" w:rsidP="005C3583">
    <w:pPr>
      <w:rPr>
        <w:rFonts w:ascii="Open Sans Light" w:eastAsia="Open Sans Light" w:hAnsi="Open Sans Light" w:cs="Open Sans Light"/>
        <w:b/>
        <w:bCs/>
        <w:color w:val="1B51A4"/>
        <w:sz w:val="36"/>
        <w:szCs w:val="36"/>
        <w:lang w:val="en-US"/>
      </w:rPr>
    </w:pPr>
    <w:r w:rsidRPr="009D3840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795D810" wp14:editId="2A8EC7D6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476375" cy="1428750"/>
          <wp:effectExtent l="0" t="0" r="9525" b="0"/>
          <wp:wrapSquare wrapText="bothSides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1ADB" w:rsidRPr="009D3840">
      <w:rPr>
        <w:rFonts w:ascii="Open Sans Light" w:eastAsia="Open Sans Light" w:hAnsi="Open Sans Light" w:cs="Open Sans Light"/>
        <w:b/>
        <w:bCs/>
        <w:color w:val="1B51A4"/>
        <w:sz w:val="36"/>
        <w:szCs w:val="36"/>
        <w:lang w:val="en-US"/>
      </w:rPr>
      <w:t xml:space="preserve">Action </w:t>
    </w:r>
    <w:r w:rsidR="009D3840">
      <w:rPr>
        <w:rFonts w:ascii="Open Sans Light" w:eastAsia="Open Sans Light" w:hAnsi="Open Sans Light" w:cs="Open Sans Light"/>
        <w:b/>
        <w:bCs/>
        <w:color w:val="1B51A4"/>
        <w:sz w:val="36"/>
        <w:szCs w:val="36"/>
        <w:lang w:val="en-US"/>
      </w:rPr>
      <w:t>P</w:t>
    </w:r>
    <w:r w:rsidR="001A1ADB" w:rsidRPr="009D3840">
      <w:rPr>
        <w:rFonts w:ascii="Open Sans Light" w:eastAsia="Open Sans Light" w:hAnsi="Open Sans Light" w:cs="Open Sans Light"/>
        <w:b/>
        <w:bCs/>
        <w:color w:val="1B51A4"/>
        <w:sz w:val="36"/>
        <w:szCs w:val="36"/>
        <w:lang w:val="en-US"/>
      </w:rPr>
      <w:t>lan</w:t>
    </w:r>
    <w:r w:rsidR="0027323A" w:rsidRPr="009D3840">
      <w:rPr>
        <w:rFonts w:ascii="Open Sans Light" w:eastAsia="Open Sans Light" w:hAnsi="Open Sans Light" w:cs="Open Sans Light"/>
        <w:b/>
        <w:bCs/>
        <w:color w:val="1B51A4"/>
        <w:sz w:val="36"/>
        <w:szCs w:val="36"/>
        <w:lang w:val="en-US"/>
      </w:rPr>
      <w:t xml:space="preserve"> </w:t>
    </w:r>
    <w:r w:rsidRPr="009D3840">
      <w:rPr>
        <w:rFonts w:ascii="Open Sans Light" w:eastAsia="Open Sans Light" w:hAnsi="Open Sans Light" w:cs="Open Sans Light"/>
        <w:b/>
        <w:bCs/>
        <w:color w:val="1B51A4"/>
        <w:sz w:val="36"/>
        <w:szCs w:val="36"/>
        <w:lang w:val="en-US"/>
      </w:rPr>
      <w:t>2021-2022</w:t>
    </w:r>
  </w:p>
  <w:p w14:paraId="1CAE4269" w14:textId="1304705A" w:rsidR="005C3583" w:rsidRPr="009D3840" w:rsidRDefault="00186DF7" w:rsidP="005C3583">
    <w:pPr>
      <w:rPr>
        <w:rFonts w:ascii="Open Sans Light" w:eastAsia="Open Sans Light" w:hAnsi="Open Sans Light" w:cs="Open Sans Light"/>
        <w:color w:val="1B51A4"/>
        <w:sz w:val="20"/>
        <w:szCs w:val="20"/>
        <w:lang w:val="en-US"/>
      </w:rPr>
    </w:pPr>
    <w:r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 xml:space="preserve">Uppsala </w:t>
    </w:r>
    <w:proofErr w:type="spellStart"/>
    <w:r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>Glunten</w:t>
    </w:r>
    <w:proofErr w:type="spellEnd"/>
    <w:r w:rsidR="005C3583" w:rsidRPr="009D3840"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 xml:space="preserve"> </w:t>
    </w:r>
    <w:proofErr w:type="spellStart"/>
    <w:r w:rsidR="0027323A" w:rsidRPr="009D3840"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>Rotaryklubb</w:t>
    </w:r>
    <w:proofErr w:type="spellEnd"/>
    <w:r w:rsidR="0027323A" w:rsidRPr="009D3840">
      <w:rPr>
        <w:rFonts w:ascii="Open Sans Light" w:eastAsia="Open Sans Light" w:hAnsi="Open Sans Light" w:cs="Open Sans Light"/>
        <w:color w:val="1B51A4"/>
        <w:sz w:val="28"/>
        <w:szCs w:val="28"/>
        <w:lang w:val="en-US"/>
      </w:rPr>
      <w:br/>
    </w:r>
    <w:r w:rsidR="0027323A" w:rsidRPr="009D3840"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 xml:space="preserve">President: </w:t>
    </w:r>
    <w:r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 xml:space="preserve">Anders </w:t>
    </w:r>
    <w:proofErr w:type="spellStart"/>
    <w:r>
      <w:rPr>
        <w:rFonts w:ascii="Open Sans Light" w:eastAsia="Open Sans Light" w:hAnsi="Open Sans Light" w:cs="Open Sans Light"/>
        <w:color w:val="1B51A4"/>
        <w:sz w:val="34"/>
        <w:szCs w:val="34"/>
        <w:lang w:val="en-US"/>
      </w:rPr>
      <w:t>Sjödén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E03"/>
    <w:multiLevelType w:val="multilevel"/>
    <w:tmpl w:val="6406B2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380911"/>
    <w:multiLevelType w:val="hybridMultilevel"/>
    <w:tmpl w:val="E73CB02E"/>
    <w:lvl w:ilvl="0" w:tplc="87E83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3C24"/>
    <w:multiLevelType w:val="hybridMultilevel"/>
    <w:tmpl w:val="F2789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3DB"/>
    <w:multiLevelType w:val="hybridMultilevel"/>
    <w:tmpl w:val="10B40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01FF"/>
    <w:multiLevelType w:val="hybridMultilevel"/>
    <w:tmpl w:val="6DF6EBC4"/>
    <w:lvl w:ilvl="0" w:tplc="87E83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748A"/>
    <w:multiLevelType w:val="hybridMultilevel"/>
    <w:tmpl w:val="64ACB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3E1F"/>
    <w:multiLevelType w:val="hybridMultilevel"/>
    <w:tmpl w:val="EA5C6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A30"/>
    <w:multiLevelType w:val="hybridMultilevel"/>
    <w:tmpl w:val="9E1AD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82DEB"/>
    <w:multiLevelType w:val="hybridMultilevel"/>
    <w:tmpl w:val="A80EC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51827"/>
    <w:multiLevelType w:val="multilevel"/>
    <w:tmpl w:val="A230A7B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5460C4D"/>
    <w:multiLevelType w:val="hybridMultilevel"/>
    <w:tmpl w:val="39ACD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7644"/>
    <w:multiLevelType w:val="hybridMultilevel"/>
    <w:tmpl w:val="C7DCF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75EFA"/>
    <w:multiLevelType w:val="hybridMultilevel"/>
    <w:tmpl w:val="CDA0F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43174"/>
    <w:multiLevelType w:val="multilevel"/>
    <w:tmpl w:val="D46019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B1521D"/>
    <w:multiLevelType w:val="multilevel"/>
    <w:tmpl w:val="CD724C1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E6708AA"/>
    <w:multiLevelType w:val="hybridMultilevel"/>
    <w:tmpl w:val="8AB8282C"/>
    <w:lvl w:ilvl="0" w:tplc="87E83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oc Hang Huynh">
    <w15:presenceInfo w15:providerId="Windows Live" w15:userId="6788349fae9644f0"/>
  </w15:person>
  <w15:person w15:author="Anders">
    <w15:presenceInfo w15:providerId="None" w15:userId="An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26"/>
    <w:rsid w:val="00087023"/>
    <w:rsid w:val="00093387"/>
    <w:rsid w:val="00105E23"/>
    <w:rsid w:val="00186DF7"/>
    <w:rsid w:val="001A1ADB"/>
    <w:rsid w:val="001F63AB"/>
    <w:rsid w:val="001F653C"/>
    <w:rsid w:val="00246BFA"/>
    <w:rsid w:val="00256226"/>
    <w:rsid w:val="0027323A"/>
    <w:rsid w:val="00281A24"/>
    <w:rsid w:val="002856D1"/>
    <w:rsid w:val="00316CB4"/>
    <w:rsid w:val="00456441"/>
    <w:rsid w:val="004B39BE"/>
    <w:rsid w:val="004E7CC4"/>
    <w:rsid w:val="004F0479"/>
    <w:rsid w:val="00535ECE"/>
    <w:rsid w:val="005C3583"/>
    <w:rsid w:val="005D081C"/>
    <w:rsid w:val="00604AA8"/>
    <w:rsid w:val="006122B7"/>
    <w:rsid w:val="00721601"/>
    <w:rsid w:val="007371D1"/>
    <w:rsid w:val="007C5E96"/>
    <w:rsid w:val="007D4C98"/>
    <w:rsid w:val="008606D3"/>
    <w:rsid w:val="008B70A8"/>
    <w:rsid w:val="009273B8"/>
    <w:rsid w:val="009D1D53"/>
    <w:rsid w:val="009D3840"/>
    <w:rsid w:val="00A36927"/>
    <w:rsid w:val="00AD57B9"/>
    <w:rsid w:val="00B1083B"/>
    <w:rsid w:val="00BC277C"/>
    <w:rsid w:val="00BF5DD2"/>
    <w:rsid w:val="00C80FC1"/>
    <w:rsid w:val="00CE35B6"/>
    <w:rsid w:val="00D21FF5"/>
    <w:rsid w:val="00D424EB"/>
    <w:rsid w:val="00DA1D72"/>
    <w:rsid w:val="00DC01B6"/>
    <w:rsid w:val="00DD1864"/>
    <w:rsid w:val="00DD57D0"/>
    <w:rsid w:val="00E135F9"/>
    <w:rsid w:val="00E638BF"/>
    <w:rsid w:val="00E66569"/>
    <w:rsid w:val="00F27840"/>
    <w:rsid w:val="00F368C1"/>
    <w:rsid w:val="00F67633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26BD"/>
  <w15:docId w15:val="{2B5C41FA-4BCC-43E0-AC0E-68A041F4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C1"/>
  </w:style>
  <w:style w:type="paragraph" w:styleId="Rubrik1">
    <w:name w:val="heading 1"/>
    <w:basedOn w:val="Normal"/>
    <w:next w:val="Normal"/>
    <w:uiPriority w:val="9"/>
    <w:qFormat/>
    <w:rsid w:val="00F368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F368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F368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F368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F368C1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rsid w:val="00F368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F36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rsid w:val="00F368C1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sid w:val="00F368C1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1A1AD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ADB"/>
  </w:style>
  <w:style w:type="paragraph" w:styleId="Sidfot">
    <w:name w:val="footer"/>
    <w:basedOn w:val="Normal"/>
    <w:link w:val="SidfotChar"/>
    <w:uiPriority w:val="99"/>
    <w:unhideWhenUsed/>
    <w:rsid w:val="001A1AD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ADB"/>
  </w:style>
  <w:style w:type="table" w:styleId="Tabellrutnt">
    <w:name w:val="Table Grid"/>
    <w:basedOn w:val="Normaltabell"/>
    <w:uiPriority w:val="39"/>
    <w:rsid w:val="00316C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4dekorfrg11">
    <w:name w:val="Rutnätstabell 4 – dekorfärg 11"/>
    <w:basedOn w:val="Normaltabell"/>
    <w:uiPriority w:val="49"/>
    <w:rsid w:val="00316CB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stycke">
    <w:name w:val="List Paragraph"/>
    <w:basedOn w:val="Normal"/>
    <w:uiPriority w:val="34"/>
    <w:qFormat/>
    <w:rsid w:val="00F676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7633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6763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6763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1A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1A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1A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1A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1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about-rotary/action-plan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739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Norrby</dc:creator>
  <cp:lastModifiedBy>Anders</cp:lastModifiedBy>
  <cp:revision>2</cp:revision>
  <cp:lastPrinted>2021-06-16T06:52:00Z</cp:lastPrinted>
  <dcterms:created xsi:type="dcterms:W3CDTF">2021-06-23T11:40:00Z</dcterms:created>
  <dcterms:modified xsi:type="dcterms:W3CDTF">2021-06-23T11:40:00Z</dcterms:modified>
</cp:coreProperties>
</file>